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1A8B3" w14:textId="77777777" w:rsidR="001C6978" w:rsidRPr="008E0C4C" w:rsidRDefault="001C6978" w:rsidP="008319B6">
      <w:pPr>
        <w:pStyle w:val="Title"/>
        <w:ind w:right="-752"/>
        <w:rPr>
          <w:rFonts w:ascii="Times New Roman" w:hAnsi="Times New Roman"/>
          <w:sz w:val="28"/>
          <w:szCs w:val="28"/>
          <w:u w:val="none"/>
        </w:rPr>
      </w:pPr>
      <w:r w:rsidRPr="008E0C4C">
        <w:rPr>
          <w:rFonts w:ascii="Times New Roman" w:hAnsi="Times New Roman"/>
          <w:sz w:val="28"/>
          <w:szCs w:val="28"/>
          <w:u w:val="none"/>
        </w:rPr>
        <w:t>Fanta A. Traore</w:t>
      </w:r>
    </w:p>
    <w:p w14:paraId="2E0D62D8" w14:textId="1BFA2C7A" w:rsidR="0052043F" w:rsidRPr="00784562" w:rsidRDefault="00F713BF" w:rsidP="00784562">
      <w:pPr>
        <w:pBdr>
          <w:bottom w:val="single" w:sz="12" w:space="1" w:color="auto"/>
        </w:pBdr>
        <w:ind w:left="-900" w:right="-752"/>
        <w:jc w:val="center"/>
        <w:rPr>
          <w:color w:val="000000"/>
          <w:sz w:val="20"/>
        </w:rPr>
      </w:pPr>
      <w:r>
        <w:rPr>
          <w:color w:val="000000"/>
          <w:sz w:val="20"/>
        </w:rPr>
        <w:t>New Haven, CT 06511</w:t>
      </w:r>
      <w:r w:rsidR="00DA2F8D">
        <w:rPr>
          <w:color w:val="000000"/>
          <w:sz w:val="20"/>
        </w:rPr>
        <w:t xml:space="preserve"> </w:t>
      </w:r>
      <w:r w:rsidR="001C6978" w:rsidRPr="008E0C4C">
        <w:rPr>
          <w:color w:val="000000"/>
          <w:sz w:val="18"/>
          <w:szCs w:val="18"/>
        </w:rPr>
        <w:t xml:space="preserve">| </w:t>
      </w:r>
      <w:r w:rsidR="00C21A16">
        <w:rPr>
          <w:color w:val="000000"/>
          <w:sz w:val="18"/>
          <w:szCs w:val="18"/>
        </w:rPr>
        <w:t xml:space="preserve">1 </w:t>
      </w:r>
      <w:r w:rsidR="00C21A16">
        <w:rPr>
          <w:color w:val="000000"/>
          <w:sz w:val="20"/>
        </w:rPr>
        <w:t>(347) 873.5697</w:t>
      </w:r>
      <w:r w:rsidR="001C6978" w:rsidRPr="008E0C4C">
        <w:rPr>
          <w:color w:val="000000"/>
          <w:sz w:val="18"/>
          <w:szCs w:val="18"/>
        </w:rPr>
        <w:t xml:space="preserve"> | </w:t>
      </w:r>
      <w:r w:rsidR="00B2084C" w:rsidRPr="00B2084C">
        <w:rPr>
          <w:color w:val="5B9BD5" w:themeColor="accent1"/>
          <w:sz w:val="20"/>
        </w:rPr>
        <w:fldChar w:fldCharType="begin"/>
      </w:r>
      <w:r w:rsidR="00B2084C" w:rsidRPr="00B2084C">
        <w:rPr>
          <w:color w:val="5B9BD5" w:themeColor="accent1"/>
          <w:sz w:val="20"/>
        </w:rPr>
        <w:instrText xml:space="preserve"> HYPERLINK "mailto:Fanta.Traore@yale.edu|" </w:instrText>
      </w:r>
      <w:r w:rsidR="00B2084C" w:rsidRPr="00B2084C">
        <w:rPr>
          <w:color w:val="5B9BD5" w:themeColor="accent1"/>
          <w:sz w:val="20"/>
        </w:rPr>
        <w:fldChar w:fldCharType="separate"/>
      </w:r>
      <w:r w:rsidR="00B2084C" w:rsidRPr="002A4DA1">
        <w:rPr>
          <w:rStyle w:val="Hyperlink"/>
          <w:color w:val="0070C0"/>
          <w:sz w:val="20"/>
        </w:rPr>
        <w:t>Fanta.Traore@yale.edu</w:t>
      </w:r>
      <w:r w:rsidR="00B2084C" w:rsidRPr="00B2084C">
        <w:rPr>
          <w:rStyle w:val="Hyperlink"/>
          <w:color w:val="5B9BD5" w:themeColor="accent1"/>
          <w:sz w:val="20"/>
        </w:rPr>
        <w:t>|</w:t>
      </w:r>
      <w:ins w:id="0" w:author="Fanta Traore" w:date="2020-08-10T07:20:00Z">
        <w:r w:rsidR="00B2084C" w:rsidRPr="00B2084C">
          <w:rPr>
            <w:color w:val="5B9BD5" w:themeColor="accent1"/>
            <w:sz w:val="20"/>
          </w:rPr>
          <w:fldChar w:fldCharType="end"/>
        </w:r>
      </w:ins>
      <w:r w:rsidR="00332002">
        <w:rPr>
          <w:color w:val="000000"/>
          <w:sz w:val="20"/>
        </w:rPr>
        <w:t xml:space="preserve"> </w:t>
      </w:r>
      <w:hyperlink r:id="rId5" w:history="1">
        <w:r w:rsidR="00017A3E" w:rsidRPr="00017A3E">
          <w:rPr>
            <w:rStyle w:val="Hyperlink"/>
            <w:sz w:val="20"/>
          </w:rPr>
          <w:t>www.fantatraore.com</w:t>
        </w:r>
      </w:hyperlink>
      <w:r w:rsidR="00017A3E">
        <w:rPr>
          <w:sz w:val="18"/>
          <w:szCs w:val="18"/>
        </w:rPr>
        <w:t xml:space="preserve"> </w:t>
      </w:r>
    </w:p>
    <w:p w14:paraId="33EADAE5" w14:textId="77777777" w:rsidR="00B2084C" w:rsidRPr="00F375F2" w:rsidRDefault="00B2084C" w:rsidP="00B2084C">
      <w:pPr>
        <w:pStyle w:val="Heading2"/>
        <w:ind w:left="-900" w:right="-752"/>
        <w:rPr>
          <w:b/>
          <w:color w:val="auto"/>
          <w:sz w:val="22"/>
        </w:rPr>
      </w:pPr>
      <w:r w:rsidRPr="00765904">
        <w:rPr>
          <w:b/>
          <w:color w:val="auto"/>
          <w:sz w:val="22"/>
        </w:rPr>
        <w:t>EDUCATION</w:t>
      </w:r>
      <w:r>
        <w:rPr>
          <w:b/>
          <w:sz w:val="20"/>
        </w:rPr>
        <w:t xml:space="preserve"> </w:t>
      </w:r>
    </w:p>
    <w:p w14:paraId="10825D5D" w14:textId="06CB5593" w:rsidR="00B2084C" w:rsidRDefault="00B2084C" w:rsidP="00B2084C">
      <w:pPr>
        <w:pStyle w:val="Heading2"/>
        <w:ind w:left="-900" w:right="-752"/>
        <w:rPr>
          <w:b/>
          <w:i/>
          <w:color w:val="auto"/>
          <w:sz w:val="20"/>
        </w:rPr>
      </w:pPr>
      <w:r>
        <w:rPr>
          <w:b/>
          <w:i/>
          <w:color w:val="auto"/>
          <w:sz w:val="20"/>
        </w:rPr>
        <w:t>Yale University, New Haven, Connecticut</w:t>
      </w:r>
      <w:r>
        <w:rPr>
          <w:b/>
          <w:i/>
          <w:color w:val="auto"/>
          <w:sz w:val="20"/>
        </w:rPr>
        <w:tab/>
      </w:r>
      <w:r>
        <w:rPr>
          <w:b/>
          <w:i/>
          <w:color w:val="auto"/>
          <w:sz w:val="20"/>
        </w:rPr>
        <w:tab/>
      </w:r>
      <w:r>
        <w:rPr>
          <w:b/>
          <w:i/>
          <w:color w:val="auto"/>
          <w:sz w:val="20"/>
        </w:rPr>
        <w:tab/>
      </w:r>
      <w:r>
        <w:rPr>
          <w:b/>
          <w:i/>
          <w:color w:val="auto"/>
          <w:sz w:val="20"/>
        </w:rPr>
        <w:tab/>
      </w:r>
      <w:r>
        <w:rPr>
          <w:b/>
          <w:i/>
          <w:color w:val="auto"/>
          <w:sz w:val="20"/>
        </w:rPr>
        <w:tab/>
      </w:r>
      <w:r>
        <w:rPr>
          <w:b/>
          <w:i/>
          <w:color w:val="auto"/>
          <w:sz w:val="20"/>
        </w:rPr>
        <w:tab/>
      </w:r>
      <w:r>
        <w:rPr>
          <w:b/>
          <w:i/>
          <w:color w:val="auto"/>
          <w:sz w:val="20"/>
        </w:rPr>
        <w:tab/>
        <w:t xml:space="preserve">    August 2020-May 2023</w:t>
      </w:r>
    </w:p>
    <w:p w14:paraId="3E399FCB" w14:textId="33A3AF06" w:rsidR="00B2084C" w:rsidRDefault="00B2084C" w:rsidP="002A4DA1">
      <w:pPr>
        <w:pStyle w:val="Heading2"/>
        <w:ind w:left="-900" w:right="-752"/>
        <w:rPr>
          <w:b/>
          <w:iCs/>
          <w:color w:val="auto"/>
          <w:sz w:val="20"/>
        </w:rPr>
      </w:pPr>
      <w:r w:rsidRPr="00B2084C">
        <w:rPr>
          <w:b/>
          <w:iCs/>
          <w:color w:val="auto"/>
          <w:sz w:val="20"/>
        </w:rPr>
        <w:t xml:space="preserve">Masters in </w:t>
      </w:r>
      <w:r w:rsidR="008209CB">
        <w:rPr>
          <w:b/>
          <w:iCs/>
          <w:color w:val="auto"/>
          <w:sz w:val="20"/>
        </w:rPr>
        <w:t>Global Affairs</w:t>
      </w:r>
      <w:r w:rsidRPr="00B2084C">
        <w:rPr>
          <w:b/>
          <w:iCs/>
          <w:color w:val="auto"/>
          <w:sz w:val="20"/>
        </w:rPr>
        <w:t xml:space="preserve"> and </w:t>
      </w:r>
      <w:proofErr w:type="gramStart"/>
      <w:r w:rsidRPr="00B2084C">
        <w:rPr>
          <w:b/>
          <w:iCs/>
          <w:color w:val="auto"/>
          <w:sz w:val="20"/>
        </w:rPr>
        <w:t>Masters in Business Administration</w:t>
      </w:r>
      <w:proofErr w:type="gramEnd"/>
      <w:r w:rsidRPr="00B2084C">
        <w:rPr>
          <w:b/>
          <w:iCs/>
          <w:color w:val="auto"/>
          <w:sz w:val="20"/>
        </w:rPr>
        <w:t xml:space="preserve"> </w:t>
      </w:r>
      <w:r w:rsidR="002A4DA1">
        <w:rPr>
          <w:b/>
          <w:iCs/>
          <w:color w:val="auto"/>
          <w:sz w:val="20"/>
        </w:rPr>
        <w:t xml:space="preserve">(Dual Degree) </w:t>
      </w:r>
    </w:p>
    <w:p w14:paraId="61883D66" w14:textId="77777777" w:rsidR="002A4DA1" w:rsidRPr="002A4DA1" w:rsidRDefault="002A4DA1" w:rsidP="002A4DA1"/>
    <w:p w14:paraId="53DC5ADB" w14:textId="4463E4CB" w:rsidR="00B2084C" w:rsidRPr="00F375F2" w:rsidRDefault="00B2084C" w:rsidP="00B2084C">
      <w:pPr>
        <w:pStyle w:val="Heading2"/>
        <w:ind w:left="-900" w:right="-752"/>
        <w:rPr>
          <w:i/>
          <w:color w:val="auto"/>
          <w:sz w:val="20"/>
          <w:szCs w:val="20"/>
        </w:rPr>
      </w:pPr>
      <w:r>
        <w:rPr>
          <w:b/>
          <w:i/>
          <w:color w:val="auto"/>
          <w:sz w:val="20"/>
        </w:rPr>
        <w:t>Howard University</w:t>
      </w:r>
      <w:r w:rsidRPr="00F375F2">
        <w:rPr>
          <w:b/>
          <w:i/>
          <w:color w:val="auto"/>
          <w:sz w:val="20"/>
        </w:rPr>
        <w:t>, Washington, DC</w:t>
      </w:r>
      <w:r w:rsidRPr="00F375F2">
        <w:rPr>
          <w:b/>
          <w:i/>
          <w:color w:val="auto"/>
          <w:sz w:val="20"/>
        </w:rPr>
        <w:tab/>
      </w:r>
      <w:r w:rsidRPr="00F375F2">
        <w:rPr>
          <w:b/>
          <w:i/>
          <w:color w:val="auto"/>
          <w:sz w:val="20"/>
        </w:rPr>
        <w:tab/>
        <w:t xml:space="preserve">      </w:t>
      </w:r>
      <w:r>
        <w:rPr>
          <w:b/>
          <w:i/>
          <w:color w:val="auto"/>
          <w:sz w:val="20"/>
        </w:rPr>
        <w:t xml:space="preserve">        </w:t>
      </w:r>
      <w:r>
        <w:rPr>
          <w:b/>
          <w:i/>
          <w:color w:val="auto"/>
          <w:sz w:val="20"/>
        </w:rPr>
        <w:tab/>
      </w:r>
      <w:r>
        <w:rPr>
          <w:b/>
          <w:i/>
          <w:color w:val="auto"/>
          <w:sz w:val="20"/>
        </w:rPr>
        <w:tab/>
      </w:r>
      <w:r>
        <w:rPr>
          <w:b/>
          <w:i/>
          <w:color w:val="auto"/>
          <w:sz w:val="20"/>
        </w:rPr>
        <w:tab/>
      </w:r>
      <w:r>
        <w:rPr>
          <w:b/>
          <w:i/>
          <w:color w:val="auto"/>
          <w:sz w:val="20"/>
        </w:rPr>
        <w:tab/>
      </w:r>
      <w:r>
        <w:rPr>
          <w:b/>
          <w:i/>
          <w:color w:val="auto"/>
          <w:sz w:val="20"/>
        </w:rPr>
        <w:tab/>
        <w:t xml:space="preserve">     </w:t>
      </w:r>
      <w:r>
        <w:rPr>
          <w:b/>
          <w:i/>
          <w:color w:val="auto"/>
          <w:sz w:val="20"/>
        </w:rPr>
        <w:tab/>
      </w:r>
      <w:r>
        <w:rPr>
          <w:b/>
          <w:i/>
          <w:color w:val="auto"/>
          <w:sz w:val="20"/>
        </w:rPr>
        <w:tab/>
        <w:t xml:space="preserve">            May 2015</w:t>
      </w:r>
    </w:p>
    <w:p w14:paraId="47967154" w14:textId="77777777" w:rsidR="00B2084C" w:rsidRDefault="00B2084C" w:rsidP="00B2084C">
      <w:pPr>
        <w:ind w:left="-900" w:right="-752"/>
        <w:rPr>
          <w:b/>
          <w:sz w:val="20"/>
        </w:rPr>
      </w:pPr>
      <w:r w:rsidRPr="008E0C4C">
        <w:rPr>
          <w:b/>
          <w:sz w:val="20"/>
        </w:rPr>
        <w:t xml:space="preserve">Bachelor of Arts in </w:t>
      </w:r>
      <w:r>
        <w:rPr>
          <w:b/>
          <w:sz w:val="20"/>
        </w:rPr>
        <w:t>Economics and Political Science</w:t>
      </w:r>
    </w:p>
    <w:p w14:paraId="71868153" w14:textId="77777777" w:rsidR="00B2084C" w:rsidRDefault="00B2084C" w:rsidP="00B2084C">
      <w:pPr>
        <w:ind w:left="-900" w:right="-752"/>
        <w:rPr>
          <w:sz w:val="20"/>
        </w:rPr>
      </w:pPr>
      <w:r>
        <w:rPr>
          <w:sz w:val="20"/>
        </w:rPr>
        <w:t xml:space="preserve">GPA: 3.88, Phi Beta Kappa, </w:t>
      </w:r>
      <w:r w:rsidRPr="00624F64">
        <w:rPr>
          <w:i/>
          <w:sz w:val="20"/>
        </w:rPr>
        <w:t>summa cum laude</w:t>
      </w:r>
    </w:p>
    <w:p w14:paraId="501C36E0" w14:textId="77777777" w:rsidR="00B2084C" w:rsidRDefault="00B2084C" w:rsidP="00B2084C">
      <w:pPr>
        <w:pStyle w:val="ListParagraph"/>
        <w:numPr>
          <w:ilvl w:val="0"/>
          <w:numId w:val="5"/>
        </w:numPr>
        <w:spacing w:after="0" w:line="240" w:lineRule="auto"/>
        <w:ind w:left="-540" w:right="-752" w:hanging="180"/>
        <w:rPr>
          <w:sz w:val="20"/>
        </w:rPr>
      </w:pPr>
      <w:r>
        <w:rPr>
          <w:sz w:val="20"/>
        </w:rPr>
        <w:t>Public Policy and International Affairs Fellow at Princeton University, Princeton, NJ (2014)</w:t>
      </w:r>
    </w:p>
    <w:p w14:paraId="67C96314" w14:textId="4D417002" w:rsidR="00B2084C" w:rsidRPr="00B2084C" w:rsidRDefault="00B2084C" w:rsidP="00B2084C">
      <w:pPr>
        <w:pStyle w:val="ListParagraph"/>
        <w:numPr>
          <w:ilvl w:val="0"/>
          <w:numId w:val="5"/>
        </w:numPr>
        <w:ind w:left="-540" w:hanging="180"/>
        <w:rPr>
          <w:sz w:val="20"/>
        </w:rPr>
      </w:pPr>
      <w:r>
        <w:rPr>
          <w:sz w:val="20"/>
        </w:rPr>
        <w:t xml:space="preserve">African Students Association President; </w:t>
      </w:r>
      <w:r w:rsidRPr="0067472B">
        <w:rPr>
          <w:sz w:val="20"/>
        </w:rPr>
        <w:t>Studied Abroad in Morocco, Senegal, Rwanda, Ghana</w:t>
      </w:r>
      <w:r>
        <w:rPr>
          <w:sz w:val="20"/>
        </w:rPr>
        <w:t xml:space="preserve"> and South Africa</w:t>
      </w:r>
    </w:p>
    <w:p w14:paraId="3625BBB7" w14:textId="456AED87" w:rsidR="002A4DA1" w:rsidRPr="002A4DA1" w:rsidRDefault="0003692A" w:rsidP="002A4DA1">
      <w:pPr>
        <w:pStyle w:val="Heading2"/>
        <w:ind w:left="-900" w:right="-752"/>
        <w:rPr>
          <w:b/>
          <w:color w:val="auto"/>
          <w:sz w:val="22"/>
        </w:rPr>
      </w:pPr>
      <w:r>
        <w:rPr>
          <w:b/>
          <w:color w:val="auto"/>
          <w:sz w:val="22"/>
        </w:rPr>
        <w:t>PROFESSIONAL WORK</w:t>
      </w:r>
      <w:r w:rsidR="002A4DA1">
        <w:rPr>
          <w:b/>
          <w:color w:val="auto"/>
          <w:sz w:val="22"/>
        </w:rPr>
        <w:t xml:space="preserve"> </w:t>
      </w:r>
      <w:r w:rsidR="001C6978" w:rsidRPr="00765904">
        <w:rPr>
          <w:b/>
          <w:color w:val="auto"/>
          <w:sz w:val="22"/>
        </w:rPr>
        <w:t>EXPERIENCE</w:t>
      </w:r>
    </w:p>
    <w:p w14:paraId="4B62768D" w14:textId="176FEBA8" w:rsidR="00754EB6" w:rsidRPr="00765904" w:rsidRDefault="00754EB6" w:rsidP="00754EB6">
      <w:pPr>
        <w:pStyle w:val="Heading2"/>
        <w:ind w:left="-900" w:right="-752"/>
        <w:rPr>
          <w:i/>
          <w:color w:val="auto"/>
          <w:sz w:val="20"/>
          <w:szCs w:val="20"/>
        </w:rPr>
      </w:pPr>
      <w:r w:rsidRPr="00765904">
        <w:rPr>
          <w:b/>
          <w:i/>
          <w:color w:val="auto"/>
          <w:sz w:val="20"/>
        </w:rPr>
        <w:t>Sadie Collective, Washington, DC</w:t>
      </w:r>
      <w:r w:rsidRPr="00765904">
        <w:rPr>
          <w:b/>
          <w:i/>
          <w:color w:val="auto"/>
          <w:sz w:val="20"/>
        </w:rPr>
        <w:tab/>
      </w:r>
      <w:r w:rsidRPr="00765904">
        <w:rPr>
          <w:b/>
          <w:i/>
          <w:color w:val="auto"/>
          <w:sz w:val="20"/>
        </w:rPr>
        <w:tab/>
        <w:t xml:space="preserve">              </w:t>
      </w:r>
      <w:r w:rsidRPr="00765904">
        <w:rPr>
          <w:b/>
          <w:i/>
          <w:color w:val="auto"/>
          <w:sz w:val="20"/>
        </w:rPr>
        <w:tab/>
      </w:r>
      <w:r w:rsidRPr="00765904">
        <w:rPr>
          <w:b/>
          <w:i/>
          <w:color w:val="auto"/>
          <w:sz w:val="20"/>
        </w:rPr>
        <w:tab/>
      </w:r>
      <w:r w:rsidRPr="00765904">
        <w:rPr>
          <w:b/>
          <w:i/>
          <w:color w:val="auto"/>
          <w:sz w:val="20"/>
        </w:rPr>
        <w:tab/>
      </w:r>
      <w:r w:rsidRPr="00765904">
        <w:rPr>
          <w:b/>
          <w:i/>
          <w:color w:val="auto"/>
          <w:sz w:val="20"/>
        </w:rPr>
        <w:tab/>
      </w:r>
      <w:r w:rsidRPr="00765904">
        <w:rPr>
          <w:b/>
          <w:i/>
          <w:color w:val="auto"/>
          <w:sz w:val="20"/>
        </w:rPr>
        <w:tab/>
        <w:t xml:space="preserve">      </w:t>
      </w:r>
      <w:r w:rsidR="00A641E7">
        <w:rPr>
          <w:b/>
          <w:i/>
          <w:color w:val="auto"/>
          <w:sz w:val="20"/>
        </w:rPr>
        <w:t xml:space="preserve">            </w:t>
      </w:r>
      <w:r w:rsidR="00C023FE">
        <w:rPr>
          <w:b/>
          <w:i/>
          <w:color w:val="auto"/>
          <w:sz w:val="20"/>
        </w:rPr>
        <w:t>October 2018</w:t>
      </w:r>
      <w:r w:rsidRPr="00765904">
        <w:rPr>
          <w:b/>
          <w:i/>
          <w:color w:val="auto"/>
          <w:sz w:val="20"/>
        </w:rPr>
        <w:t xml:space="preserve"> – </w:t>
      </w:r>
      <w:r w:rsidR="00381FE6">
        <w:rPr>
          <w:b/>
          <w:i/>
          <w:color w:val="auto"/>
          <w:sz w:val="20"/>
        </w:rPr>
        <w:t>Present</w:t>
      </w:r>
      <w:r w:rsidRPr="00765904">
        <w:rPr>
          <w:b/>
          <w:i/>
          <w:color w:val="auto"/>
          <w:sz w:val="20"/>
        </w:rPr>
        <w:t xml:space="preserve"> </w:t>
      </w:r>
    </w:p>
    <w:p w14:paraId="62AC53C8" w14:textId="4C39594F" w:rsidR="00754EB6" w:rsidRPr="00754EB6" w:rsidRDefault="00754EB6" w:rsidP="00754EB6">
      <w:pPr>
        <w:pStyle w:val="Heading2"/>
        <w:ind w:left="-900" w:right="-752"/>
        <w:rPr>
          <w:b/>
          <w:color w:val="auto"/>
          <w:sz w:val="20"/>
        </w:rPr>
      </w:pPr>
      <w:r w:rsidRPr="00754EB6">
        <w:rPr>
          <w:b/>
          <w:bCs/>
          <w:color w:val="auto"/>
          <w:sz w:val="20"/>
          <w:szCs w:val="20"/>
        </w:rPr>
        <w:t>Co-founder/Chief Operations Officer</w:t>
      </w:r>
    </w:p>
    <w:p w14:paraId="526AF363" w14:textId="7C4685B0" w:rsidR="00A229A6" w:rsidRPr="00765904" w:rsidRDefault="00A229A6" w:rsidP="00765904">
      <w:pPr>
        <w:ind w:left="-900" w:right="-752"/>
        <w:rPr>
          <w:sz w:val="20"/>
        </w:rPr>
      </w:pPr>
      <w:r w:rsidRPr="00765904">
        <w:rPr>
          <w:sz w:val="20"/>
        </w:rPr>
        <w:t>Established non-profit and national coalition focused on support and promotion of black women in economics</w:t>
      </w:r>
      <w:r w:rsidR="00B41D48">
        <w:rPr>
          <w:sz w:val="20"/>
        </w:rPr>
        <w:t xml:space="preserve">. Developed operational strategy, organizational culture and vision. </w:t>
      </w:r>
    </w:p>
    <w:p w14:paraId="33B1EA88" w14:textId="2BBEAD21" w:rsidR="00B654CF" w:rsidRPr="00CF4BA1" w:rsidRDefault="00B654CF" w:rsidP="00765904">
      <w:pPr>
        <w:pStyle w:val="ListParagraph"/>
        <w:numPr>
          <w:ilvl w:val="0"/>
          <w:numId w:val="5"/>
        </w:numPr>
        <w:spacing w:after="0" w:line="240" w:lineRule="auto"/>
        <w:ind w:left="-540" w:right="-752" w:hanging="180"/>
        <w:rPr>
          <w:sz w:val="20"/>
        </w:rPr>
      </w:pPr>
      <w:r w:rsidRPr="00CF4BA1">
        <w:rPr>
          <w:sz w:val="20"/>
        </w:rPr>
        <w:t>Design and manage Sadie C</w:t>
      </w:r>
      <w:r w:rsidR="002F55AD">
        <w:rPr>
          <w:sz w:val="20"/>
        </w:rPr>
        <w:t>ollective business and financial</w:t>
      </w:r>
      <w:r w:rsidR="008053F2">
        <w:rPr>
          <w:sz w:val="20"/>
        </w:rPr>
        <w:t xml:space="preserve"> operations,</w:t>
      </w:r>
      <w:r w:rsidRPr="00CF4BA1">
        <w:rPr>
          <w:sz w:val="20"/>
        </w:rPr>
        <w:t xml:space="preserve"> nonprofit incorporation</w:t>
      </w:r>
      <w:r w:rsidR="008053F2">
        <w:rPr>
          <w:sz w:val="20"/>
        </w:rPr>
        <w:t xml:space="preserve">, </w:t>
      </w:r>
      <w:r w:rsidR="00B2084C">
        <w:rPr>
          <w:sz w:val="20"/>
        </w:rPr>
        <w:t xml:space="preserve">board development and </w:t>
      </w:r>
      <w:r w:rsidR="008053F2">
        <w:rPr>
          <w:sz w:val="20"/>
        </w:rPr>
        <w:t>expansion strategy</w:t>
      </w:r>
    </w:p>
    <w:p w14:paraId="6A153F4E" w14:textId="3FA12BB2" w:rsidR="00B41D48" w:rsidRPr="00096C3D" w:rsidRDefault="00B41D48" w:rsidP="00765904">
      <w:pPr>
        <w:pStyle w:val="ListParagraph"/>
        <w:numPr>
          <w:ilvl w:val="0"/>
          <w:numId w:val="5"/>
        </w:numPr>
        <w:spacing w:after="0" w:line="240" w:lineRule="auto"/>
        <w:ind w:left="-540" w:right="-752" w:hanging="180"/>
        <w:rPr>
          <w:sz w:val="20"/>
        </w:rPr>
      </w:pPr>
      <w:r w:rsidRPr="00765904">
        <w:rPr>
          <w:sz w:val="20"/>
        </w:rPr>
        <w:t>Conceived and successfully led</w:t>
      </w:r>
      <w:r w:rsidR="00B654CF" w:rsidRPr="00765904">
        <w:rPr>
          <w:sz w:val="20"/>
        </w:rPr>
        <w:t xml:space="preserve"> fundraising, marketing, and</w:t>
      </w:r>
      <w:r w:rsidRPr="00765904">
        <w:rPr>
          <w:sz w:val="20"/>
        </w:rPr>
        <w:t xml:space="preserve"> execution of inaugural </w:t>
      </w:r>
      <w:r w:rsidR="002A4DA1">
        <w:rPr>
          <w:sz w:val="20"/>
        </w:rPr>
        <w:t xml:space="preserve">and second annual </w:t>
      </w:r>
      <w:r w:rsidRPr="00765904">
        <w:rPr>
          <w:sz w:val="20"/>
        </w:rPr>
        <w:t>conference</w:t>
      </w:r>
      <w:r w:rsidR="005E6DBC">
        <w:rPr>
          <w:sz w:val="20"/>
        </w:rPr>
        <w:t xml:space="preserve"> yielding ~500 members</w:t>
      </w:r>
      <w:r w:rsidRPr="00765904">
        <w:rPr>
          <w:sz w:val="20"/>
        </w:rPr>
        <w:t>; facilitated involvement of Federal Reserve Board Governor Lael Brain</w:t>
      </w:r>
      <w:r w:rsidR="00C274CE">
        <w:rPr>
          <w:sz w:val="20"/>
        </w:rPr>
        <w:t>a</w:t>
      </w:r>
      <w:r w:rsidRPr="00765904">
        <w:rPr>
          <w:sz w:val="20"/>
        </w:rPr>
        <w:t xml:space="preserve">rd and Chairwoman Janet Yellen </w:t>
      </w:r>
    </w:p>
    <w:p w14:paraId="4C2A76FD" w14:textId="77777777" w:rsidR="00B41D48" w:rsidRPr="00F375F2" w:rsidRDefault="00B41D48" w:rsidP="00765904">
      <w:pPr>
        <w:pStyle w:val="ListParagraph"/>
        <w:numPr>
          <w:ilvl w:val="0"/>
          <w:numId w:val="5"/>
        </w:numPr>
        <w:spacing w:after="0" w:line="240" w:lineRule="auto"/>
        <w:ind w:left="-540" w:right="-752" w:hanging="180"/>
        <w:rPr>
          <w:sz w:val="20"/>
        </w:rPr>
      </w:pPr>
      <w:r w:rsidRPr="00F375F2">
        <w:rPr>
          <w:sz w:val="20"/>
        </w:rPr>
        <w:t>Secured $100,000 in funding for second annual conference through successful grant writing and multiple donors</w:t>
      </w:r>
    </w:p>
    <w:p w14:paraId="04CD4178" w14:textId="2E68B9B5" w:rsidR="00B654CF" w:rsidRPr="00765904" w:rsidRDefault="00B654CF" w:rsidP="00765904">
      <w:pPr>
        <w:pStyle w:val="ListParagraph"/>
        <w:numPr>
          <w:ilvl w:val="0"/>
          <w:numId w:val="5"/>
        </w:numPr>
        <w:spacing w:after="0" w:line="240" w:lineRule="auto"/>
        <w:ind w:left="-540" w:right="-752" w:hanging="180"/>
        <w:rPr>
          <w:sz w:val="20"/>
        </w:rPr>
      </w:pPr>
      <w:r w:rsidRPr="00CF4BA1">
        <w:rPr>
          <w:sz w:val="20"/>
        </w:rPr>
        <w:t xml:space="preserve">Directed print and in-person media engagement; featured </w:t>
      </w:r>
      <w:r w:rsidRPr="00AA0872">
        <w:rPr>
          <w:sz w:val="20"/>
        </w:rPr>
        <w:t xml:space="preserve">articles in Forbes, Bloomberg, </w:t>
      </w:r>
      <w:r w:rsidR="00B2084C">
        <w:rPr>
          <w:sz w:val="20"/>
        </w:rPr>
        <w:t>The Economist, Fortune, NPR</w:t>
      </w:r>
    </w:p>
    <w:p w14:paraId="12E0E6BA" w14:textId="6DD99A86" w:rsidR="00B654CF" w:rsidRPr="00765904" w:rsidRDefault="00B654CF" w:rsidP="00765904">
      <w:pPr>
        <w:pStyle w:val="ListParagraph"/>
        <w:numPr>
          <w:ilvl w:val="0"/>
          <w:numId w:val="5"/>
        </w:numPr>
        <w:spacing w:after="0" w:line="240" w:lineRule="auto"/>
        <w:ind w:left="-540" w:right="-752" w:hanging="180"/>
        <w:rPr>
          <w:sz w:val="20"/>
        </w:rPr>
      </w:pPr>
      <w:r w:rsidRPr="00765904">
        <w:rPr>
          <w:sz w:val="20"/>
        </w:rPr>
        <w:t xml:space="preserve">Youngest featured guest on Federal Reserve Bank of St. Louis “Women in Economics” podcast </w:t>
      </w:r>
    </w:p>
    <w:p w14:paraId="1F4C3A60" w14:textId="77777777" w:rsidR="0003692A" w:rsidRDefault="0003692A" w:rsidP="0003692A">
      <w:pPr>
        <w:pStyle w:val="Heading2"/>
        <w:ind w:left="-900" w:right="-752"/>
        <w:rPr>
          <w:b/>
          <w:i/>
          <w:color w:val="auto"/>
          <w:sz w:val="20"/>
        </w:rPr>
      </w:pPr>
    </w:p>
    <w:p w14:paraId="1665E621" w14:textId="591164AE" w:rsidR="008B6279" w:rsidRPr="008B6279" w:rsidRDefault="008B6279" w:rsidP="008B6279">
      <w:pPr>
        <w:pStyle w:val="Heading2"/>
        <w:spacing w:after="40"/>
        <w:ind w:left="-900" w:right="-752"/>
        <w:rPr>
          <w:b/>
          <w:i/>
          <w:color w:val="auto"/>
          <w:sz w:val="20"/>
          <w:szCs w:val="20"/>
        </w:rPr>
      </w:pPr>
      <w:r w:rsidRPr="008B6279">
        <w:rPr>
          <w:b/>
          <w:i/>
          <w:color w:val="auto"/>
          <w:sz w:val="20"/>
          <w:szCs w:val="20"/>
        </w:rPr>
        <w:t>Federal Reserve Board of Governors (Board), Washington, DC</w:t>
      </w:r>
      <w:r w:rsidRPr="008B6279">
        <w:rPr>
          <w:b/>
          <w:i/>
          <w:color w:val="auto"/>
          <w:sz w:val="20"/>
          <w:szCs w:val="20"/>
        </w:rPr>
        <w:tab/>
        <w:t xml:space="preserve">                                 </w:t>
      </w:r>
      <w:r>
        <w:rPr>
          <w:b/>
          <w:i/>
          <w:color w:val="auto"/>
          <w:sz w:val="20"/>
          <w:szCs w:val="20"/>
        </w:rPr>
        <w:t xml:space="preserve">                              </w:t>
      </w:r>
      <w:r w:rsidRPr="008B6279">
        <w:rPr>
          <w:b/>
          <w:i/>
          <w:color w:val="auto"/>
          <w:sz w:val="20"/>
          <w:szCs w:val="20"/>
        </w:rPr>
        <w:t>August 2018 – Present</w:t>
      </w:r>
    </w:p>
    <w:p w14:paraId="5E3A5076" w14:textId="77777777" w:rsidR="008B6279" w:rsidRPr="008B6279" w:rsidRDefault="008B6279" w:rsidP="008B6279">
      <w:pPr>
        <w:pStyle w:val="Heading2"/>
        <w:spacing w:after="40"/>
        <w:ind w:left="-900" w:right="-752"/>
        <w:rPr>
          <w:b/>
          <w:color w:val="auto"/>
          <w:sz w:val="20"/>
          <w:szCs w:val="20"/>
        </w:rPr>
      </w:pPr>
      <w:r w:rsidRPr="008B6279">
        <w:rPr>
          <w:b/>
          <w:bCs/>
          <w:color w:val="auto"/>
          <w:sz w:val="20"/>
          <w:szCs w:val="20"/>
        </w:rPr>
        <w:t>Senior Research Assistant – Division of International Finance</w:t>
      </w:r>
    </w:p>
    <w:p w14:paraId="7E2D9BDA" w14:textId="77777777" w:rsidR="008B6279" w:rsidRPr="008B6279" w:rsidRDefault="008B6279" w:rsidP="008B6279">
      <w:pPr>
        <w:spacing w:after="40"/>
        <w:ind w:left="-900" w:right="-752"/>
        <w:rPr>
          <w:i/>
          <w:iCs/>
          <w:sz w:val="20"/>
        </w:rPr>
      </w:pPr>
      <w:r w:rsidRPr="008B6279">
        <w:rPr>
          <w:i/>
          <w:iCs/>
          <w:sz w:val="20"/>
        </w:rPr>
        <w:t xml:space="preserve">Led research assistant support of policy contributions and research duties for 6 economists responsible for observation and prediction of global financial flows. </w:t>
      </w:r>
    </w:p>
    <w:p w14:paraId="36C0E3FF"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 xml:space="preserve">Promoted in a year from Research </w:t>
      </w:r>
      <w:proofErr w:type="gramStart"/>
      <w:r w:rsidRPr="008B6279">
        <w:rPr>
          <w:sz w:val="20"/>
        </w:rPr>
        <w:t>Assistant;</w:t>
      </w:r>
      <w:proofErr w:type="gramEnd"/>
      <w:r w:rsidRPr="008B6279">
        <w:rPr>
          <w:sz w:val="20"/>
        </w:rPr>
        <w:t xml:space="preserve"> resulting in training and onboarding of two new hires and merit bonus</w:t>
      </w:r>
    </w:p>
    <w:p w14:paraId="20F77366" w14:textId="77777777" w:rsidR="008B6279" w:rsidRPr="008B6279" w:rsidRDefault="008B6279" w:rsidP="008B6279">
      <w:pPr>
        <w:pStyle w:val="ListParagraph"/>
        <w:numPr>
          <w:ilvl w:val="0"/>
          <w:numId w:val="5"/>
        </w:numPr>
        <w:spacing w:after="0" w:line="240" w:lineRule="auto"/>
        <w:ind w:left="-540" w:right="-752" w:hanging="180"/>
        <w:rPr>
          <w:sz w:val="20"/>
        </w:rPr>
      </w:pPr>
      <w:r w:rsidRPr="008B6279">
        <w:rPr>
          <w:sz w:val="20"/>
        </w:rPr>
        <w:t xml:space="preserve">Maintain four databases measuring estimated $4TR in global financial flows </w:t>
      </w:r>
    </w:p>
    <w:p w14:paraId="5012C7A7"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Conduct research and data analysis supporting paper: “Monetary Policy Reporting in Uncertain times” with economic historian, Colin Weiss resulting in publishing in renowned journal</w:t>
      </w:r>
    </w:p>
    <w:p w14:paraId="7B8222F6"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Create flagship analysis on daily flows, the most frequent record of daily flows to date and maintain four databases keeping section abreast on status of financial flows for monthly and quarterly policy reports to Governors</w:t>
      </w:r>
    </w:p>
    <w:p w14:paraId="4A843AA4"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bCs/>
          <w:sz w:val="20"/>
        </w:rPr>
        <w:t>Serve as a liaison to the Bureau of Economic Analysis, U.S. Treasury and Federal Reserve Bank of NY</w:t>
      </w:r>
    </w:p>
    <w:p w14:paraId="4DCA8868"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bCs/>
          <w:sz w:val="20"/>
        </w:rPr>
        <w:t>Create international economic data visualizations used by Governors to determine interest rates and inflation policy</w:t>
      </w:r>
    </w:p>
    <w:p w14:paraId="6DDFEE05"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bCs/>
          <w:sz w:val="20"/>
        </w:rPr>
        <w:t>Conduct data analyses for annual reports on U.S. Foreign Portfolio Holdings and Foreign Holdings of US Foreign Portfolio</w:t>
      </w:r>
    </w:p>
    <w:p w14:paraId="42BB39C4" w14:textId="77777777" w:rsidR="008B6279" w:rsidRPr="008B6279" w:rsidRDefault="008B6279" w:rsidP="008B6279">
      <w:pPr>
        <w:pStyle w:val="ListParagraph"/>
        <w:spacing w:after="40" w:line="240" w:lineRule="auto"/>
        <w:ind w:left="-821" w:right="-752"/>
        <w:rPr>
          <w:i/>
          <w:iCs/>
          <w:sz w:val="20"/>
        </w:rPr>
      </w:pPr>
      <w:r w:rsidRPr="008B6279">
        <w:rPr>
          <w:bCs/>
          <w:i/>
          <w:iCs/>
          <w:sz w:val="20"/>
        </w:rPr>
        <w:t xml:space="preserve">Diversity and Inclusion work: </w:t>
      </w:r>
    </w:p>
    <w:p w14:paraId="23A3E919" w14:textId="77777777" w:rsidR="008B6279" w:rsidRPr="008B6279" w:rsidRDefault="008B6279" w:rsidP="008B6279">
      <w:pPr>
        <w:pStyle w:val="ListParagraph"/>
        <w:numPr>
          <w:ilvl w:val="0"/>
          <w:numId w:val="5"/>
        </w:numPr>
        <w:spacing w:after="40" w:line="240" w:lineRule="auto"/>
        <w:ind w:left="-252" w:right="-752" w:hanging="180"/>
        <w:rPr>
          <w:sz w:val="20"/>
        </w:rPr>
      </w:pPr>
      <w:r w:rsidRPr="008B6279">
        <w:rPr>
          <w:sz w:val="20"/>
        </w:rPr>
        <w:t>Panelist for nationally livestreamed “Exploring Careers in Economics” aimed at increasing diversity in economics</w:t>
      </w:r>
    </w:p>
    <w:p w14:paraId="62323634" w14:textId="77777777" w:rsidR="008B6279" w:rsidRPr="008B6279" w:rsidRDefault="008B6279" w:rsidP="008B6279">
      <w:pPr>
        <w:pStyle w:val="ListParagraph"/>
        <w:numPr>
          <w:ilvl w:val="0"/>
          <w:numId w:val="5"/>
        </w:numPr>
        <w:spacing w:after="40" w:line="240" w:lineRule="auto"/>
        <w:ind w:left="-252" w:right="-752" w:hanging="180"/>
        <w:rPr>
          <w:sz w:val="20"/>
        </w:rPr>
      </w:pPr>
      <w:r w:rsidRPr="008B6279">
        <w:rPr>
          <w:sz w:val="20"/>
        </w:rPr>
        <w:t xml:space="preserve">Presented to Chairman Jerome Powell and Governor Lael Brainard about insight and successes of curated event by me on the “Status of Black Women in the Economics Profession” yielding in 150 attendees across the Board &amp; shared </w:t>
      </w:r>
      <w:proofErr w:type="gramStart"/>
      <w:r w:rsidRPr="008B6279">
        <w:rPr>
          <w:sz w:val="20"/>
        </w:rPr>
        <w:t>top down</w:t>
      </w:r>
      <w:proofErr w:type="gramEnd"/>
      <w:r w:rsidRPr="008B6279">
        <w:rPr>
          <w:sz w:val="20"/>
        </w:rPr>
        <w:t xml:space="preserve"> solutions for their implementation</w:t>
      </w:r>
    </w:p>
    <w:p w14:paraId="3B5645BA" w14:textId="77777777" w:rsidR="008B6279" w:rsidRPr="008B6279" w:rsidRDefault="008B6279" w:rsidP="008B6279">
      <w:pPr>
        <w:pStyle w:val="ListParagraph"/>
        <w:spacing w:after="40" w:line="240" w:lineRule="auto"/>
        <w:ind w:left="-540" w:right="-752"/>
        <w:rPr>
          <w:sz w:val="20"/>
        </w:rPr>
      </w:pPr>
    </w:p>
    <w:p w14:paraId="77BDCC6E" w14:textId="77777777" w:rsidR="008B6279" w:rsidRPr="008B6279" w:rsidRDefault="008B6279" w:rsidP="008B6279">
      <w:pPr>
        <w:pStyle w:val="Heading2"/>
        <w:spacing w:after="40"/>
        <w:ind w:left="-900" w:right="-752"/>
        <w:rPr>
          <w:b/>
          <w:i/>
          <w:color w:val="auto"/>
          <w:sz w:val="20"/>
          <w:szCs w:val="20"/>
        </w:rPr>
      </w:pPr>
      <w:r w:rsidRPr="008B6279">
        <w:rPr>
          <w:b/>
          <w:i/>
          <w:color w:val="auto"/>
          <w:sz w:val="20"/>
          <w:szCs w:val="20"/>
        </w:rPr>
        <w:t>Echoing Green, New York, NY</w:t>
      </w:r>
      <w:r w:rsidRPr="008B6279">
        <w:rPr>
          <w:b/>
          <w:i/>
          <w:color w:val="auto"/>
          <w:sz w:val="20"/>
          <w:szCs w:val="20"/>
        </w:rPr>
        <w:tab/>
      </w:r>
      <w:r w:rsidRPr="008B6279">
        <w:rPr>
          <w:b/>
          <w:i/>
          <w:color w:val="auto"/>
          <w:sz w:val="20"/>
          <w:szCs w:val="20"/>
        </w:rPr>
        <w:tab/>
      </w:r>
      <w:r w:rsidRPr="008B6279">
        <w:rPr>
          <w:b/>
          <w:i/>
          <w:color w:val="auto"/>
          <w:sz w:val="20"/>
          <w:szCs w:val="20"/>
        </w:rPr>
        <w:tab/>
      </w:r>
      <w:r w:rsidRPr="008B6279">
        <w:rPr>
          <w:b/>
          <w:i/>
          <w:color w:val="auto"/>
          <w:sz w:val="20"/>
          <w:szCs w:val="20"/>
        </w:rPr>
        <w:tab/>
      </w:r>
      <w:r w:rsidRPr="008B6279">
        <w:rPr>
          <w:b/>
          <w:i/>
          <w:color w:val="auto"/>
          <w:sz w:val="20"/>
          <w:szCs w:val="20"/>
        </w:rPr>
        <w:tab/>
      </w:r>
      <w:r w:rsidRPr="008B6279">
        <w:rPr>
          <w:b/>
          <w:i/>
          <w:color w:val="auto"/>
          <w:sz w:val="20"/>
          <w:szCs w:val="20"/>
        </w:rPr>
        <w:tab/>
      </w:r>
      <w:r w:rsidRPr="008B6279">
        <w:rPr>
          <w:b/>
          <w:i/>
          <w:color w:val="auto"/>
          <w:sz w:val="20"/>
          <w:szCs w:val="20"/>
        </w:rPr>
        <w:tab/>
        <w:t xml:space="preserve">                 October 2017 – July 2018</w:t>
      </w:r>
    </w:p>
    <w:p w14:paraId="47588C53" w14:textId="77777777" w:rsidR="008B6279" w:rsidRPr="008B6279" w:rsidRDefault="008B6279" w:rsidP="008B6279">
      <w:pPr>
        <w:spacing w:after="40"/>
        <w:ind w:left="-900"/>
        <w:rPr>
          <w:b/>
          <w:sz w:val="20"/>
        </w:rPr>
      </w:pPr>
      <w:r w:rsidRPr="008B6279">
        <w:rPr>
          <w:rFonts w:eastAsiaTheme="majorEastAsia" w:cstheme="majorBidi"/>
          <w:b/>
          <w:sz w:val="20"/>
        </w:rPr>
        <w:t>Individual Fellow Support Associate</w:t>
      </w:r>
    </w:p>
    <w:p w14:paraId="2B0C2971" w14:textId="77777777" w:rsidR="008B6279" w:rsidRPr="008B6279" w:rsidRDefault="008B6279" w:rsidP="008B6279">
      <w:pPr>
        <w:spacing w:after="40"/>
        <w:ind w:left="-900" w:right="-752"/>
        <w:rPr>
          <w:i/>
          <w:iCs/>
          <w:sz w:val="20"/>
        </w:rPr>
      </w:pPr>
      <w:r w:rsidRPr="008B6279">
        <w:rPr>
          <w:i/>
          <w:iCs/>
          <w:sz w:val="20"/>
        </w:rPr>
        <w:t xml:space="preserve">Facilitated access to </w:t>
      </w:r>
      <w:proofErr w:type="gramStart"/>
      <w:r w:rsidRPr="008B6279">
        <w:rPr>
          <w:i/>
          <w:iCs/>
          <w:sz w:val="20"/>
        </w:rPr>
        <w:t>30-year old</w:t>
      </w:r>
      <w:proofErr w:type="gramEnd"/>
      <w:r w:rsidRPr="008B6279">
        <w:rPr>
          <w:i/>
          <w:iCs/>
          <w:sz w:val="20"/>
        </w:rPr>
        <w:t xml:space="preserve"> angel investment fund’s resources, networks and material support for 700+ entrepreneurs in the domestic and international private and non-profit sectors.  </w:t>
      </w:r>
    </w:p>
    <w:p w14:paraId="0C9E8D00"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Cultivated relationships with professional service providers and for new fellowship funders resulting in 25% increase in fellowship support opportunities for entrepreneurs</w:t>
      </w:r>
    </w:p>
    <w:p w14:paraId="3993EE46"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Systematize information about 700+ fellows and program alumni enabling ability to quantify fellowship program impact to Echoing Green Board of Directors via Salesforce (data management tool) implementation</w:t>
      </w:r>
    </w:p>
    <w:p w14:paraId="7B28D2E3" w14:textId="77777777" w:rsidR="008B6279" w:rsidRPr="008B6279" w:rsidRDefault="008B6279" w:rsidP="008B6279">
      <w:pPr>
        <w:spacing w:after="40"/>
        <w:ind w:right="-752"/>
        <w:rPr>
          <w:sz w:val="20"/>
        </w:rPr>
      </w:pPr>
    </w:p>
    <w:p w14:paraId="682F3809" w14:textId="77777777" w:rsidR="008B6279" w:rsidRPr="008B6279" w:rsidRDefault="008B6279" w:rsidP="008B6279">
      <w:pPr>
        <w:pStyle w:val="Heading2"/>
        <w:spacing w:after="40"/>
        <w:ind w:left="-900" w:right="-752"/>
        <w:rPr>
          <w:b/>
          <w:i/>
          <w:color w:val="auto"/>
          <w:sz w:val="20"/>
          <w:szCs w:val="20"/>
        </w:rPr>
      </w:pPr>
      <w:r w:rsidRPr="008B6279">
        <w:rPr>
          <w:b/>
          <w:i/>
          <w:color w:val="auto"/>
          <w:sz w:val="20"/>
          <w:szCs w:val="20"/>
        </w:rPr>
        <w:t>African Leadership Academy, Honeydew, ZA</w:t>
      </w:r>
      <w:r w:rsidRPr="008B6279">
        <w:rPr>
          <w:b/>
          <w:i/>
          <w:color w:val="auto"/>
          <w:sz w:val="20"/>
          <w:szCs w:val="20"/>
        </w:rPr>
        <w:tab/>
      </w:r>
      <w:r w:rsidRPr="008B6279">
        <w:rPr>
          <w:b/>
          <w:i/>
          <w:color w:val="auto"/>
          <w:sz w:val="20"/>
          <w:szCs w:val="20"/>
        </w:rPr>
        <w:tab/>
      </w:r>
      <w:r w:rsidRPr="008B6279">
        <w:rPr>
          <w:b/>
          <w:i/>
          <w:color w:val="auto"/>
          <w:sz w:val="20"/>
          <w:szCs w:val="20"/>
        </w:rPr>
        <w:tab/>
      </w:r>
      <w:r w:rsidRPr="008B6279">
        <w:rPr>
          <w:b/>
          <w:i/>
          <w:color w:val="auto"/>
          <w:sz w:val="20"/>
          <w:szCs w:val="20"/>
        </w:rPr>
        <w:tab/>
      </w:r>
      <w:r w:rsidRPr="008B6279">
        <w:rPr>
          <w:b/>
          <w:i/>
          <w:color w:val="auto"/>
          <w:sz w:val="20"/>
          <w:szCs w:val="20"/>
        </w:rPr>
        <w:tab/>
      </w:r>
      <w:r w:rsidRPr="008B6279">
        <w:rPr>
          <w:b/>
          <w:i/>
          <w:color w:val="auto"/>
          <w:sz w:val="20"/>
          <w:szCs w:val="20"/>
        </w:rPr>
        <w:tab/>
        <w:t xml:space="preserve">       August 2015 – May 2017</w:t>
      </w:r>
    </w:p>
    <w:p w14:paraId="7685AEEC" w14:textId="77777777" w:rsidR="008B6279" w:rsidRPr="008B6279" w:rsidRDefault="008B6279" w:rsidP="008B6279">
      <w:pPr>
        <w:spacing w:after="40"/>
        <w:ind w:left="-900" w:right="-752"/>
        <w:rPr>
          <w:b/>
          <w:sz w:val="20"/>
        </w:rPr>
      </w:pPr>
      <w:r w:rsidRPr="008B6279">
        <w:rPr>
          <w:rFonts w:eastAsiaTheme="majorEastAsia" w:cstheme="majorBidi"/>
          <w:b/>
          <w:sz w:val="20"/>
        </w:rPr>
        <w:t>Fellow Relations Associate</w:t>
      </w:r>
      <w:r w:rsidRPr="008B6279">
        <w:rPr>
          <w:b/>
          <w:sz w:val="20"/>
        </w:rPr>
        <w:t xml:space="preserve"> </w:t>
      </w:r>
    </w:p>
    <w:p w14:paraId="01948508" w14:textId="77777777" w:rsidR="008B6279" w:rsidRPr="008B6279" w:rsidRDefault="008B6279" w:rsidP="008B6279">
      <w:pPr>
        <w:spacing w:after="40"/>
        <w:ind w:left="-900" w:right="-752"/>
        <w:rPr>
          <w:i/>
          <w:iCs/>
          <w:sz w:val="20"/>
        </w:rPr>
      </w:pPr>
      <w:r w:rsidRPr="008B6279">
        <w:rPr>
          <w:i/>
          <w:iCs/>
          <w:sz w:val="20"/>
        </w:rPr>
        <w:t xml:space="preserve">Promoted mission of successful international development at school focused on African studies, entrepreneurship, leadership, and economics. Responsible for fellowship engagement with </w:t>
      </w:r>
      <w:proofErr w:type="spellStart"/>
      <w:r w:rsidRPr="008B6279">
        <w:rPr>
          <w:i/>
          <w:iCs/>
          <w:sz w:val="20"/>
        </w:rPr>
        <w:t>Anzisha</w:t>
      </w:r>
      <w:proofErr w:type="spellEnd"/>
      <w:r w:rsidRPr="008B6279">
        <w:rPr>
          <w:i/>
          <w:iCs/>
          <w:sz w:val="20"/>
        </w:rPr>
        <w:t xml:space="preserve"> entrepreneurship accelerator in South Africa.  </w:t>
      </w:r>
    </w:p>
    <w:p w14:paraId="39C02999"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 xml:space="preserve">Created and implemented documentation process and improvement plan for four key fellow support programs/activities </w:t>
      </w:r>
    </w:p>
    <w:p w14:paraId="1C089413"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lastRenderedPageBreak/>
        <w:t>Increased engagement with program by leading entrepreneurial ideation workshops over 3-4 days across 6 African countries (Madagascar, Mali, Senegal, Sudan, Uganda, Tunisia), social media campaigns and creating content for magazines</w:t>
      </w:r>
    </w:p>
    <w:p w14:paraId="10255268"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bCs/>
          <w:sz w:val="20"/>
        </w:rPr>
        <w:t xml:space="preserve">Analyzed data and shared programmatic assessments of </w:t>
      </w:r>
      <w:proofErr w:type="spellStart"/>
      <w:r w:rsidRPr="008B6279">
        <w:rPr>
          <w:bCs/>
          <w:sz w:val="20"/>
        </w:rPr>
        <w:t>Anzisha</w:t>
      </w:r>
      <w:proofErr w:type="spellEnd"/>
      <w:r w:rsidRPr="008B6279">
        <w:rPr>
          <w:bCs/>
          <w:sz w:val="20"/>
        </w:rPr>
        <w:t xml:space="preserve"> fellowship participants with internal stakeholders and key donor, the MasterCard Foundation via sophisticated data dashboards; effectively communicated program successes</w:t>
      </w:r>
    </w:p>
    <w:p w14:paraId="02D7076C"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Supported</w:t>
      </w:r>
      <w:r w:rsidRPr="008B6279" w:rsidDel="00C915E7">
        <w:rPr>
          <w:sz w:val="20"/>
        </w:rPr>
        <w:t xml:space="preserve"> </w:t>
      </w:r>
      <w:r w:rsidRPr="008B6279">
        <w:rPr>
          <w:sz w:val="20"/>
        </w:rPr>
        <w:t xml:space="preserve">35 % increase in </w:t>
      </w:r>
      <w:proofErr w:type="spellStart"/>
      <w:r w:rsidRPr="008B6279">
        <w:rPr>
          <w:sz w:val="20"/>
        </w:rPr>
        <w:t>Anzisha</w:t>
      </w:r>
      <w:proofErr w:type="spellEnd"/>
      <w:r w:rsidRPr="008B6279">
        <w:rPr>
          <w:sz w:val="20"/>
        </w:rPr>
        <w:t xml:space="preserve"> Fellow engagement through creation of community platforms, social media campaigns, articles, and distribution of monthly newsletter and creative annual magazine to over 2,000 stakeholders</w:t>
      </w:r>
    </w:p>
    <w:p w14:paraId="0E447116" w14:textId="77777777" w:rsidR="008B6279" w:rsidRPr="008B6279" w:rsidRDefault="008B6279" w:rsidP="008B6279">
      <w:pPr>
        <w:spacing w:after="40"/>
        <w:rPr>
          <w:sz w:val="20"/>
        </w:rPr>
      </w:pPr>
    </w:p>
    <w:p w14:paraId="4F65F2B1" w14:textId="01B11933" w:rsidR="008B6279" w:rsidRPr="008B6279" w:rsidRDefault="008B6279" w:rsidP="008B6279">
      <w:pPr>
        <w:pStyle w:val="Heading2"/>
        <w:spacing w:after="40"/>
        <w:ind w:left="-900" w:right="-752"/>
        <w:rPr>
          <w:b/>
          <w:color w:val="auto"/>
          <w:sz w:val="20"/>
          <w:szCs w:val="20"/>
        </w:rPr>
      </w:pPr>
      <w:r w:rsidRPr="008B6279">
        <w:rPr>
          <w:b/>
          <w:color w:val="auto"/>
          <w:sz w:val="20"/>
          <w:szCs w:val="20"/>
        </w:rPr>
        <w:t>LEADERSHIP AND PUBLIC SERVICE</w:t>
      </w:r>
      <w:r w:rsidRPr="008B6279">
        <w:rPr>
          <w:b/>
          <w:sz w:val="20"/>
          <w:szCs w:val="20"/>
        </w:rPr>
        <w:t xml:space="preserve"> </w:t>
      </w:r>
    </w:p>
    <w:p w14:paraId="151C578E" w14:textId="187B4932" w:rsidR="008B6279" w:rsidRPr="008B6279" w:rsidRDefault="008B6279" w:rsidP="008B6279">
      <w:pPr>
        <w:pStyle w:val="Heading2"/>
        <w:spacing w:after="40"/>
        <w:ind w:left="-900" w:right="-752"/>
        <w:rPr>
          <w:i/>
          <w:color w:val="auto"/>
          <w:sz w:val="20"/>
          <w:szCs w:val="20"/>
        </w:rPr>
      </w:pPr>
      <w:r w:rsidRPr="008B6279">
        <w:rPr>
          <w:b/>
          <w:i/>
          <w:color w:val="auto"/>
          <w:sz w:val="20"/>
          <w:szCs w:val="20"/>
        </w:rPr>
        <w:t>Howard University African Students’ Association, Washington, DC</w:t>
      </w:r>
      <w:r w:rsidRPr="008B6279">
        <w:rPr>
          <w:b/>
          <w:i/>
          <w:color w:val="auto"/>
          <w:sz w:val="20"/>
          <w:szCs w:val="20"/>
        </w:rPr>
        <w:tab/>
      </w:r>
      <w:r w:rsidRPr="008B6279">
        <w:rPr>
          <w:b/>
          <w:i/>
          <w:color w:val="auto"/>
          <w:sz w:val="20"/>
          <w:szCs w:val="20"/>
        </w:rPr>
        <w:tab/>
        <w:t xml:space="preserve">           </w:t>
      </w:r>
      <w:r>
        <w:rPr>
          <w:b/>
          <w:i/>
          <w:color w:val="auto"/>
          <w:sz w:val="20"/>
          <w:szCs w:val="20"/>
        </w:rPr>
        <w:t xml:space="preserve">                        </w:t>
      </w:r>
      <w:r w:rsidRPr="008B6279">
        <w:rPr>
          <w:b/>
          <w:i/>
          <w:color w:val="auto"/>
          <w:sz w:val="20"/>
          <w:szCs w:val="20"/>
        </w:rPr>
        <w:t>May 2014 – May 2015</w:t>
      </w:r>
    </w:p>
    <w:p w14:paraId="7B57A199" w14:textId="77777777" w:rsidR="008B6279" w:rsidRPr="008B6279" w:rsidRDefault="008B6279" w:rsidP="008B6279">
      <w:pPr>
        <w:pStyle w:val="Heading2"/>
        <w:spacing w:after="40"/>
        <w:ind w:left="-900" w:right="-752"/>
        <w:rPr>
          <w:b/>
          <w:bCs/>
          <w:color w:val="auto"/>
          <w:sz w:val="20"/>
          <w:szCs w:val="20"/>
        </w:rPr>
      </w:pPr>
      <w:r w:rsidRPr="008B6279">
        <w:rPr>
          <w:b/>
          <w:bCs/>
          <w:color w:val="auto"/>
          <w:sz w:val="20"/>
          <w:szCs w:val="20"/>
        </w:rPr>
        <w:t>President</w:t>
      </w:r>
    </w:p>
    <w:p w14:paraId="6BDF6191" w14:textId="77777777" w:rsidR="008B6279" w:rsidRPr="008B6279" w:rsidRDefault="008B6279" w:rsidP="008B6279">
      <w:pPr>
        <w:pStyle w:val="Heading2"/>
        <w:numPr>
          <w:ilvl w:val="0"/>
          <w:numId w:val="9"/>
        </w:numPr>
        <w:spacing w:after="40"/>
        <w:ind w:left="-360" w:right="-752"/>
        <w:rPr>
          <w:bCs/>
          <w:color w:val="auto"/>
          <w:sz w:val="20"/>
          <w:szCs w:val="20"/>
        </w:rPr>
      </w:pPr>
      <w:r w:rsidRPr="008B6279">
        <w:rPr>
          <w:bCs/>
          <w:color w:val="auto"/>
          <w:sz w:val="20"/>
          <w:szCs w:val="20"/>
        </w:rPr>
        <w:t>Managed, oversaw and maximized annual budget of $20,000 for flagship cultural showcases for 700+ guests</w:t>
      </w:r>
    </w:p>
    <w:p w14:paraId="73AEE298" w14:textId="77777777" w:rsidR="008B6279" w:rsidRPr="008B6279" w:rsidRDefault="008B6279" w:rsidP="008B6279">
      <w:pPr>
        <w:pStyle w:val="ListParagraph"/>
        <w:numPr>
          <w:ilvl w:val="0"/>
          <w:numId w:val="9"/>
        </w:numPr>
        <w:spacing w:after="40" w:line="240" w:lineRule="auto"/>
        <w:ind w:left="-360" w:right="-752"/>
        <w:rPr>
          <w:sz w:val="20"/>
        </w:rPr>
      </w:pPr>
      <w:r w:rsidRPr="008B6279">
        <w:rPr>
          <w:sz w:val="20"/>
        </w:rPr>
        <w:t xml:space="preserve">Led diverse executive management board of 10 towards reviving African Students’ Association on campus and to strategically exceed organizational objectives and goals for meaningful social engagement of participants </w:t>
      </w:r>
    </w:p>
    <w:p w14:paraId="1737E937" w14:textId="77777777" w:rsidR="008B6279" w:rsidRPr="008B6279" w:rsidRDefault="008B6279" w:rsidP="008B6279">
      <w:pPr>
        <w:pStyle w:val="ListParagraph"/>
        <w:numPr>
          <w:ilvl w:val="0"/>
          <w:numId w:val="9"/>
        </w:numPr>
        <w:spacing w:after="40" w:line="240" w:lineRule="auto"/>
        <w:ind w:left="-360" w:right="-752"/>
        <w:rPr>
          <w:sz w:val="20"/>
        </w:rPr>
      </w:pPr>
      <w:r w:rsidRPr="008B6279">
        <w:rPr>
          <w:sz w:val="20"/>
        </w:rPr>
        <w:t xml:space="preserve">Developed &amp; managed HUASA </w:t>
      </w:r>
      <w:proofErr w:type="gramStart"/>
      <w:r w:rsidRPr="008B6279">
        <w:rPr>
          <w:sz w:val="20"/>
        </w:rPr>
        <w:t>Mentorship  &amp;</w:t>
      </w:r>
      <w:proofErr w:type="gramEnd"/>
      <w:r w:rsidRPr="008B6279">
        <w:rPr>
          <w:sz w:val="20"/>
        </w:rPr>
        <w:t xml:space="preserve"> Scholarship Program with the African Immigrant Refugee Foundation</w:t>
      </w:r>
    </w:p>
    <w:p w14:paraId="56FAB088" w14:textId="77777777" w:rsidR="008B6279" w:rsidRPr="008B6279" w:rsidRDefault="008B6279" w:rsidP="008B6279">
      <w:pPr>
        <w:pStyle w:val="ListParagraph"/>
        <w:numPr>
          <w:ilvl w:val="0"/>
          <w:numId w:val="9"/>
        </w:numPr>
        <w:spacing w:after="40" w:line="240" w:lineRule="auto"/>
        <w:ind w:left="-360" w:right="-752"/>
        <w:rPr>
          <w:sz w:val="20"/>
        </w:rPr>
      </w:pPr>
      <w:r w:rsidRPr="008B6279">
        <w:rPr>
          <w:sz w:val="20"/>
        </w:rPr>
        <w:t>Implemented creative marketing strategies such as ambassador’s initiative expanding organization presence by 300%</w:t>
      </w:r>
    </w:p>
    <w:p w14:paraId="6A532B2B" w14:textId="77777777" w:rsidR="008B6279" w:rsidRPr="008B6279" w:rsidRDefault="008B6279" w:rsidP="008B6279">
      <w:pPr>
        <w:pStyle w:val="ListParagraph"/>
        <w:spacing w:after="40" w:line="240" w:lineRule="auto"/>
        <w:ind w:left="-180" w:right="-752"/>
        <w:rPr>
          <w:sz w:val="20"/>
        </w:rPr>
      </w:pPr>
    </w:p>
    <w:p w14:paraId="13AC01B1" w14:textId="34E29BC0" w:rsidR="008B6279" w:rsidRPr="008B6279" w:rsidRDefault="008B6279" w:rsidP="008B6279">
      <w:pPr>
        <w:pStyle w:val="Heading2"/>
        <w:spacing w:after="40"/>
        <w:ind w:left="-900" w:right="-752"/>
        <w:rPr>
          <w:b/>
          <w:i/>
          <w:color w:val="auto"/>
          <w:sz w:val="20"/>
          <w:szCs w:val="20"/>
        </w:rPr>
      </w:pPr>
      <w:r w:rsidRPr="008B6279">
        <w:rPr>
          <w:b/>
          <w:i/>
          <w:color w:val="auto"/>
          <w:sz w:val="20"/>
          <w:szCs w:val="20"/>
        </w:rPr>
        <w:t>U.S. Department of State, Bureau of African Affairs, Washington, DC</w:t>
      </w:r>
      <w:r w:rsidRPr="008B6279">
        <w:rPr>
          <w:b/>
          <w:i/>
          <w:color w:val="auto"/>
          <w:sz w:val="20"/>
          <w:szCs w:val="20"/>
        </w:rPr>
        <w:tab/>
      </w:r>
      <w:r>
        <w:rPr>
          <w:b/>
          <w:i/>
          <w:color w:val="auto"/>
          <w:sz w:val="20"/>
          <w:szCs w:val="20"/>
        </w:rPr>
        <w:t xml:space="preserve">                              </w:t>
      </w:r>
      <w:r w:rsidRPr="008B6279">
        <w:rPr>
          <w:b/>
          <w:i/>
          <w:color w:val="auto"/>
          <w:sz w:val="20"/>
          <w:szCs w:val="20"/>
        </w:rPr>
        <w:t>September 2014 – December 2014</w:t>
      </w:r>
    </w:p>
    <w:p w14:paraId="48C99A73" w14:textId="77777777" w:rsidR="008B6279" w:rsidRPr="008B6279" w:rsidRDefault="008B6279" w:rsidP="008B6279">
      <w:pPr>
        <w:spacing w:after="40"/>
        <w:ind w:left="-900" w:right="-752"/>
        <w:rPr>
          <w:sz w:val="20"/>
        </w:rPr>
      </w:pPr>
      <w:r w:rsidRPr="008B6279">
        <w:rPr>
          <w:rFonts w:eastAsiaTheme="majorEastAsia" w:cstheme="majorBidi"/>
          <w:b/>
          <w:sz w:val="20"/>
        </w:rPr>
        <w:t>Intern</w:t>
      </w:r>
      <w:r w:rsidRPr="008B6279">
        <w:rPr>
          <w:sz w:val="20"/>
        </w:rPr>
        <w:t xml:space="preserve"> </w:t>
      </w:r>
    </w:p>
    <w:p w14:paraId="7936FBA0" w14:textId="77777777" w:rsidR="008B6279" w:rsidRPr="008B6279" w:rsidRDefault="008B6279" w:rsidP="008B6279">
      <w:pPr>
        <w:pStyle w:val="ListParagraph"/>
        <w:numPr>
          <w:ilvl w:val="0"/>
          <w:numId w:val="4"/>
        </w:numPr>
        <w:spacing w:after="40" w:line="240" w:lineRule="auto"/>
        <w:ind w:left="-540" w:right="-752" w:hanging="180"/>
        <w:rPr>
          <w:sz w:val="20"/>
        </w:rPr>
      </w:pPr>
      <w:r w:rsidRPr="008B6279">
        <w:rPr>
          <w:sz w:val="20"/>
        </w:rPr>
        <w:t>Integrated Bureau into local community by providing staff with weekly updates around African-centered events nearby</w:t>
      </w:r>
    </w:p>
    <w:p w14:paraId="4D601EC3" w14:textId="77777777" w:rsidR="008B6279" w:rsidRPr="008B6279" w:rsidRDefault="008B6279" w:rsidP="008B6279">
      <w:pPr>
        <w:pStyle w:val="ListParagraph"/>
        <w:numPr>
          <w:ilvl w:val="0"/>
          <w:numId w:val="4"/>
        </w:numPr>
        <w:spacing w:after="40" w:line="240" w:lineRule="auto"/>
        <w:ind w:left="-540" w:right="-752" w:hanging="180"/>
        <w:rPr>
          <w:sz w:val="20"/>
        </w:rPr>
      </w:pPr>
      <w:r w:rsidRPr="008B6279">
        <w:rPr>
          <w:sz w:val="20"/>
        </w:rPr>
        <w:t>Increased interdepartmental transparency through serving as a liaison between our bureau and other DoS bureaus</w:t>
      </w:r>
    </w:p>
    <w:p w14:paraId="7B88FF92" w14:textId="77777777" w:rsidR="008B6279" w:rsidRPr="008B6279" w:rsidRDefault="008B6279" w:rsidP="008B6279">
      <w:pPr>
        <w:pStyle w:val="ListParagraph"/>
        <w:numPr>
          <w:ilvl w:val="0"/>
          <w:numId w:val="4"/>
        </w:numPr>
        <w:spacing w:after="40" w:line="240" w:lineRule="auto"/>
        <w:ind w:left="-540" w:right="-752" w:hanging="180"/>
        <w:rPr>
          <w:sz w:val="20"/>
        </w:rPr>
      </w:pPr>
      <w:r w:rsidRPr="008B6279">
        <w:rPr>
          <w:sz w:val="20"/>
        </w:rPr>
        <w:t>Drafted and edited informative memos for the Assistant Secretary of State for Africa</w:t>
      </w:r>
    </w:p>
    <w:p w14:paraId="51C170FC" w14:textId="77777777" w:rsidR="008B6279" w:rsidRPr="008B6279" w:rsidRDefault="008B6279" w:rsidP="008B6279">
      <w:pPr>
        <w:pStyle w:val="ListParagraph"/>
        <w:numPr>
          <w:ilvl w:val="0"/>
          <w:numId w:val="4"/>
        </w:numPr>
        <w:spacing w:after="40" w:line="240" w:lineRule="auto"/>
        <w:ind w:left="-540" w:right="-752" w:hanging="180"/>
        <w:rPr>
          <w:sz w:val="20"/>
        </w:rPr>
      </w:pPr>
      <w:r w:rsidRPr="008B6279">
        <w:rPr>
          <w:sz w:val="20"/>
        </w:rPr>
        <w:t>Managed logistics for Public Affairs Officer Conference with up to 60 guests, schedule consultations between officers and directors, assist with management of International Visitor Leaders Program</w:t>
      </w:r>
    </w:p>
    <w:p w14:paraId="05185196" w14:textId="77777777" w:rsidR="008B6279" w:rsidRPr="008B6279" w:rsidRDefault="008B6279" w:rsidP="008B6279">
      <w:pPr>
        <w:pStyle w:val="Heading2"/>
        <w:spacing w:after="40"/>
        <w:ind w:left="-900" w:right="-752"/>
        <w:rPr>
          <w:b/>
          <w:i/>
          <w:color w:val="auto"/>
          <w:sz w:val="20"/>
          <w:szCs w:val="20"/>
        </w:rPr>
      </w:pPr>
    </w:p>
    <w:p w14:paraId="10FE9966" w14:textId="26EF493C" w:rsidR="008B6279" w:rsidRPr="008B6279" w:rsidRDefault="008B6279" w:rsidP="008B6279">
      <w:pPr>
        <w:pStyle w:val="Heading2"/>
        <w:spacing w:after="40"/>
        <w:ind w:left="-900" w:right="-752"/>
        <w:rPr>
          <w:i/>
          <w:color w:val="auto"/>
          <w:sz w:val="20"/>
          <w:szCs w:val="20"/>
        </w:rPr>
      </w:pPr>
      <w:r w:rsidRPr="008B6279">
        <w:rPr>
          <w:b/>
          <w:i/>
          <w:color w:val="auto"/>
          <w:sz w:val="20"/>
          <w:szCs w:val="20"/>
        </w:rPr>
        <w:t xml:space="preserve">Howard University College of Arts and Sciences Student Council, Washington, DC          </w:t>
      </w:r>
      <w:r>
        <w:rPr>
          <w:b/>
          <w:i/>
          <w:color w:val="auto"/>
          <w:sz w:val="20"/>
          <w:szCs w:val="20"/>
        </w:rPr>
        <w:t xml:space="preserve">                     </w:t>
      </w:r>
      <w:r w:rsidRPr="008B6279">
        <w:rPr>
          <w:b/>
          <w:i/>
          <w:color w:val="auto"/>
          <w:sz w:val="20"/>
          <w:szCs w:val="20"/>
        </w:rPr>
        <w:t xml:space="preserve">May 2012 – May 2014 </w:t>
      </w:r>
    </w:p>
    <w:p w14:paraId="124F907C" w14:textId="77777777" w:rsidR="008B6279" w:rsidRPr="008B6279" w:rsidRDefault="008B6279" w:rsidP="008B6279">
      <w:pPr>
        <w:pStyle w:val="Heading2"/>
        <w:spacing w:after="40"/>
        <w:ind w:left="-900" w:right="-752"/>
        <w:rPr>
          <w:b/>
          <w:color w:val="auto"/>
          <w:sz w:val="20"/>
          <w:szCs w:val="20"/>
        </w:rPr>
      </w:pPr>
      <w:r w:rsidRPr="008B6279">
        <w:rPr>
          <w:b/>
          <w:bCs/>
          <w:color w:val="auto"/>
          <w:sz w:val="20"/>
          <w:szCs w:val="20"/>
        </w:rPr>
        <w:t>International Exchange Coordinator</w:t>
      </w:r>
    </w:p>
    <w:p w14:paraId="1166A1E4"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Designed prototype for the Young Africana Leaderships Initiative (yaali.co) at Howard University resulting in 67% of students studying abroad for the first time</w:t>
      </w:r>
    </w:p>
    <w:p w14:paraId="295D6E30"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 xml:space="preserve">Fundraised and created proposals for participants which culminated in at least $75,000 raised for students’ trips’ </w:t>
      </w:r>
    </w:p>
    <w:p w14:paraId="0058F06C" w14:textId="77777777" w:rsidR="008B6279" w:rsidRPr="008B6279" w:rsidRDefault="008B6279" w:rsidP="008B6279">
      <w:pPr>
        <w:spacing w:after="40"/>
        <w:ind w:right="-752"/>
        <w:rPr>
          <w:sz w:val="20"/>
        </w:rPr>
      </w:pPr>
    </w:p>
    <w:p w14:paraId="6F0C0F90" w14:textId="77777777" w:rsidR="008B6279" w:rsidRPr="008B6279" w:rsidRDefault="008B6279" w:rsidP="008B6279">
      <w:pPr>
        <w:pStyle w:val="Heading2"/>
        <w:spacing w:after="40"/>
        <w:ind w:left="-900" w:right="-752"/>
        <w:rPr>
          <w:b/>
          <w:color w:val="auto"/>
          <w:sz w:val="20"/>
          <w:szCs w:val="20"/>
        </w:rPr>
      </w:pPr>
      <w:r w:rsidRPr="008B6279">
        <w:rPr>
          <w:b/>
          <w:color w:val="auto"/>
          <w:sz w:val="20"/>
          <w:szCs w:val="20"/>
        </w:rPr>
        <w:t>EDUCATION AND AWARDS</w:t>
      </w:r>
    </w:p>
    <w:p w14:paraId="3CBDE739" w14:textId="0467BEB5" w:rsidR="008B6279" w:rsidRPr="008B6279" w:rsidRDefault="008B6279" w:rsidP="008B6279">
      <w:pPr>
        <w:pStyle w:val="Heading2"/>
        <w:spacing w:after="40"/>
        <w:ind w:left="-720" w:right="-752"/>
        <w:rPr>
          <w:b/>
          <w:bCs/>
          <w:i/>
          <w:iCs/>
          <w:color w:val="auto"/>
          <w:sz w:val="20"/>
          <w:szCs w:val="20"/>
        </w:rPr>
      </w:pPr>
      <w:r w:rsidRPr="008B6279">
        <w:rPr>
          <w:color w:val="auto"/>
          <w:sz w:val="20"/>
          <w:szCs w:val="20"/>
        </w:rPr>
        <w:t xml:space="preserve">World Economic Forum Young Global Shaper </w:t>
      </w:r>
      <w:r w:rsidRPr="008B6279">
        <w:rPr>
          <w:color w:val="auto"/>
          <w:sz w:val="20"/>
          <w:szCs w:val="20"/>
        </w:rPr>
        <w:tab/>
      </w:r>
      <w:r w:rsidRPr="008B6279">
        <w:rPr>
          <w:color w:val="auto"/>
          <w:sz w:val="20"/>
          <w:szCs w:val="20"/>
        </w:rPr>
        <w:tab/>
      </w:r>
      <w:r w:rsidRPr="008B6279">
        <w:rPr>
          <w:color w:val="auto"/>
          <w:sz w:val="20"/>
          <w:szCs w:val="20"/>
        </w:rPr>
        <w:tab/>
      </w:r>
      <w:r w:rsidRPr="008B6279">
        <w:rPr>
          <w:color w:val="auto"/>
          <w:sz w:val="20"/>
          <w:szCs w:val="20"/>
        </w:rPr>
        <w:tab/>
      </w:r>
      <w:r w:rsidRPr="008B6279">
        <w:rPr>
          <w:color w:val="auto"/>
          <w:sz w:val="20"/>
          <w:szCs w:val="20"/>
        </w:rPr>
        <w:tab/>
        <w:t xml:space="preserve">    </w:t>
      </w:r>
      <w:r>
        <w:rPr>
          <w:color w:val="auto"/>
          <w:sz w:val="20"/>
          <w:szCs w:val="20"/>
        </w:rPr>
        <w:t xml:space="preserve">           </w:t>
      </w:r>
      <w:r w:rsidRPr="008B6279">
        <w:rPr>
          <w:b/>
          <w:bCs/>
          <w:i/>
          <w:iCs/>
          <w:color w:val="auto"/>
          <w:sz w:val="20"/>
          <w:szCs w:val="20"/>
        </w:rPr>
        <w:t>November 2019 – Present</w:t>
      </w:r>
    </w:p>
    <w:p w14:paraId="5C5C4AC0" w14:textId="77777777" w:rsidR="008B6279" w:rsidRPr="008B6279" w:rsidRDefault="008B6279" w:rsidP="008B6279">
      <w:pPr>
        <w:rPr>
          <w:sz w:val="20"/>
        </w:rPr>
      </w:pPr>
      <w:r w:rsidRPr="008B6279">
        <w:rPr>
          <w:sz w:val="20"/>
        </w:rPr>
        <w:t>Selected as a thought leader for youth between ages 20-29 to drive dialogue action and change globally</w:t>
      </w:r>
    </w:p>
    <w:p w14:paraId="5BAC87CF" w14:textId="336768FD" w:rsidR="008B6279" w:rsidRPr="008B6279" w:rsidRDefault="008B6279" w:rsidP="008B6279">
      <w:pPr>
        <w:pStyle w:val="Heading2"/>
        <w:spacing w:after="40"/>
        <w:ind w:left="-720" w:right="-752"/>
        <w:rPr>
          <w:b/>
          <w:bCs/>
          <w:i/>
          <w:iCs/>
          <w:color w:val="auto"/>
          <w:sz w:val="20"/>
          <w:szCs w:val="20"/>
        </w:rPr>
      </w:pPr>
      <w:r w:rsidRPr="008B6279">
        <w:rPr>
          <w:color w:val="auto"/>
          <w:sz w:val="20"/>
          <w:szCs w:val="20"/>
        </w:rPr>
        <w:t>NYU-Schmidt Futures traineeship awardee</w:t>
      </w:r>
      <w:r w:rsidRPr="008B6279">
        <w:rPr>
          <w:color w:val="auto"/>
          <w:sz w:val="20"/>
          <w:szCs w:val="20"/>
        </w:rPr>
        <w:tab/>
      </w:r>
      <w:r w:rsidRPr="008B6279">
        <w:rPr>
          <w:color w:val="auto"/>
          <w:sz w:val="20"/>
          <w:szCs w:val="20"/>
        </w:rPr>
        <w:tab/>
      </w:r>
      <w:r w:rsidRPr="008B6279">
        <w:rPr>
          <w:color w:val="auto"/>
          <w:sz w:val="20"/>
          <w:szCs w:val="20"/>
        </w:rPr>
        <w:tab/>
      </w:r>
      <w:r w:rsidRPr="008B6279">
        <w:rPr>
          <w:color w:val="auto"/>
          <w:sz w:val="20"/>
          <w:szCs w:val="20"/>
        </w:rPr>
        <w:tab/>
      </w:r>
      <w:r w:rsidRPr="008B6279">
        <w:rPr>
          <w:color w:val="auto"/>
          <w:sz w:val="20"/>
          <w:szCs w:val="20"/>
        </w:rPr>
        <w:tab/>
      </w:r>
      <w:r w:rsidRPr="008B6279">
        <w:rPr>
          <w:color w:val="auto"/>
          <w:sz w:val="20"/>
          <w:szCs w:val="20"/>
        </w:rPr>
        <w:tab/>
        <w:t xml:space="preserve">          </w:t>
      </w:r>
      <w:r>
        <w:rPr>
          <w:color w:val="auto"/>
          <w:sz w:val="20"/>
          <w:szCs w:val="20"/>
        </w:rPr>
        <w:t xml:space="preserve">         </w:t>
      </w:r>
      <w:r w:rsidRPr="008B6279">
        <w:rPr>
          <w:color w:val="auto"/>
          <w:sz w:val="20"/>
          <w:szCs w:val="20"/>
        </w:rPr>
        <w:t xml:space="preserve"> </w:t>
      </w:r>
      <w:r w:rsidRPr="008B6279">
        <w:rPr>
          <w:b/>
          <w:bCs/>
          <w:i/>
          <w:iCs/>
          <w:color w:val="auto"/>
          <w:sz w:val="20"/>
          <w:szCs w:val="20"/>
        </w:rPr>
        <w:t>August 2019 – Present</w:t>
      </w:r>
    </w:p>
    <w:p w14:paraId="04E2E4CC" w14:textId="77777777" w:rsidR="008B6279" w:rsidRPr="008B6279" w:rsidRDefault="008B6279" w:rsidP="008B6279">
      <w:pPr>
        <w:rPr>
          <w:sz w:val="20"/>
        </w:rPr>
      </w:pPr>
      <w:r w:rsidRPr="008B6279">
        <w:rPr>
          <w:rFonts w:eastAsiaTheme="majorEastAsia" w:cstheme="majorBidi"/>
          <w:sz w:val="20"/>
        </w:rPr>
        <w:t>Selected of 15 Research Assistants across the United States to learn software engineering techniques for economic analysis, and provided merit award celebrating contributions as a research assistant at U.S. Central Bank</w:t>
      </w:r>
    </w:p>
    <w:p w14:paraId="0F701C5C" w14:textId="77777777" w:rsidR="008B6279" w:rsidRPr="008B6279" w:rsidRDefault="008B6279" w:rsidP="008B6279">
      <w:pPr>
        <w:pStyle w:val="Heading2"/>
        <w:spacing w:after="40"/>
        <w:ind w:left="-900" w:right="-752"/>
        <w:rPr>
          <w:b/>
          <w:i/>
          <w:color w:val="auto"/>
          <w:sz w:val="20"/>
          <w:szCs w:val="20"/>
        </w:rPr>
      </w:pPr>
    </w:p>
    <w:p w14:paraId="5AFCBC61" w14:textId="4F6177F8" w:rsidR="008B6279" w:rsidRPr="008B6279" w:rsidRDefault="008B6279" w:rsidP="008B6279">
      <w:pPr>
        <w:pStyle w:val="Heading2"/>
        <w:spacing w:after="40"/>
        <w:ind w:left="-900" w:right="-752"/>
        <w:rPr>
          <w:i/>
          <w:color w:val="auto"/>
          <w:sz w:val="20"/>
          <w:szCs w:val="20"/>
        </w:rPr>
      </w:pPr>
      <w:r w:rsidRPr="008B6279">
        <w:rPr>
          <w:b/>
          <w:i/>
          <w:color w:val="auto"/>
          <w:sz w:val="20"/>
          <w:szCs w:val="20"/>
        </w:rPr>
        <w:t>Howard University, Washington, DC</w:t>
      </w:r>
      <w:r w:rsidRPr="008B6279">
        <w:rPr>
          <w:b/>
          <w:i/>
          <w:color w:val="auto"/>
          <w:sz w:val="20"/>
          <w:szCs w:val="20"/>
        </w:rPr>
        <w:tab/>
      </w:r>
      <w:r w:rsidRPr="008B6279">
        <w:rPr>
          <w:b/>
          <w:i/>
          <w:color w:val="auto"/>
          <w:sz w:val="20"/>
          <w:szCs w:val="20"/>
        </w:rPr>
        <w:tab/>
        <w:t xml:space="preserve">              </w:t>
      </w:r>
      <w:r w:rsidRPr="008B6279">
        <w:rPr>
          <w:b/>
          <w:i/>
          <w:color w:val="auto"/>
          <w:sz w:val="20"/>
          <w:szCs w:val="20"/>
        </w:rPr>
        <w:tab/>
      </w:r>
      <w:r w:rsidRPr="008B6279">
        <w:rPr>
          <w:b/>
          <w:i/>
          <w:color w:val="auto"/>
          <w:sz w:val="20"/>
          <w:szCs w:val="20"/>
        </w:rPr>
        <w:tab/>
      </w:r>
      <w:r w:rsidRPr="008B6279">
        <w:rPr>
          <w:b/>
          <w:i/>
          <w:color w:val="auto"/>
          <w:sz w:val="20"/>
          <w:szCs w:val="20"/>
        </w:rPr>
        <w:tab/>
      </w:r>
      <w:r w:rsidRPr="008B6279">
        <w:rPr>
          <w:b/>
          <w:i/>
          <w:color w:val="auto"/>
          <w:sz w:val="20"/>
          <w:szCs w:val="20"/>
        </w:rPr>
        <w:tab/>
      </w:r>
      <w:r w:rsidRPr="008B6279">
        <w:rPr>
          <w:b/>
          <w:i/>
          <w:color w:val="auto"/>
          <w:sz w:val="20"/>
          <w:szCs w:val="20"/>
        </w:rPr>
        <w:tab/>
      </w:r>
      <w:r w:rsidRPr="008B6279">
        <w:rPr>
          <w:b/>
          <w:i/>
          <w:color w:val="auto"/>
          <w:sz w:val="20"/>
          <w:szCs w:val="20"/>
        </w:rPr>
        <w:tab/>
        <w:t xml:space="preserve">     </w:t>
      </w:r>
      <w:r>
        <w:rPr>
          <w:b/>
          <w:i/>
          <w:color w:val="auto"/>
          <w:sz w:val="20"/>
          <w:szCs w:val="20"/>
        </w:rPr>
        <w:t xml:space="preserve">                    </w:t>
      </w:r>
      <w:r w:rsidRPr="008B6279">
        <w:rPr>
          <w:b/>
          <w:i/>
          <w:color w:val="auto"/>
          <w:sz w:val="20"/>
          <w:szCs w:val="20"/>
        </w:rPr>
        <w:t xml:space="preserve"> May 2015</w:t>
      </w:r>
    </w:p>
    <w:p w14:paraId="2CD3AF9A" w14:textId="77777777" w:rsidR="008B6279" w:rsidRPr="008B6279" w:rsidRDefault="008B6279" w:rsidP="008B6279">
      <w:pPr>
        <w:spacing w:after="40"/>
        <w:ind w:left="-900" w:right="-752"/>
        <w:rPr>
          <w:b/>
          <w:sz w:val="20"/>
        </w:rPr>
      </w:pPr>
      <w:r w:rsidRPr="008B6279">
        <w:rPr>
          <w:b/>
          <w:sz w:val="20"/>
        </w:rPr>
        <w:t>Bachelor of Arts in Economics and Political Science</w:t>
      </w:r>
    </w:p>
    <w:p w14:paraId="50048308" w14:textId="77777777" w:rsidR="008B6279" w:rsidRPr="008B6279" w:rsidRDefault="008B6279" w:rsidP="008B6279">
      <w:pPr>
        <w:spacing w:after="40"/>
        <w:ind w:left="-900" w:right="-752"/>
        <w:rPr>
          <w:sz w:val="20"/>
        </w:rPr>
      </w:pPr>
      <w:r w:rsidRPr="008B6279">
        <w:rPr>
          <w:sz w:val="20"/>
        </w:rPr>
        <w:t xml:space="preserve">GPA: 3.88, Phi Beta Kappa, Deans’ Honor Roll, </w:t>
      </w:r>
      <w:r w:rsidRPr="008B6279">
        <w:rPr>
          <w:i/>
          <w:sz w:val="20"/>
        </w:rPr>
        <w:t>summa cum laude</w:t>
      </w:r>
    </w:p>
    <w:p w14:paraId="5823ACCF" w14:textId="77777777" w:rsidR="008B6279" w:rsidRPr="008B6279" w:rsidRDefault="008B6279" w:rsidP="008B6279">
      <w:pPr>
        <w:spacing w:after="40"/>
        <w:ind w:left="-900" w:right="-752"/>
        <w:rPr>
          <w:sz w:val="20"/>
        </w:rPr>
      </w:pPr>
      <w:r w:rsidRPr="008B6279">
        <w:rPr>
          <w:sz w:val="20"/>
        </w:rPr>
        <w:t xml:space="preserve">Public Policy and International Affairs Program at Woodrow Wilson School for Public and International Affairs (2014); Studied abroad in Morocco (2013, four months), Senegal (2013, one month), Ghana (2012, 2013, one week each time), Rwanda (2015, one week), South Africa (2015, one month); Awarded Lucy Moten fellowship, a national competition for supplementing study abroad costs </w:t>
      </w:r>
    </w:p>
    <w:p w14:paraId="6BA97868" w14:textId="77777777" w:rsidR="008B6279" w:rsidRPr="008B6279" w:rsidRDefault="008B6279" w:rsidP="008B6279">
      <w:pPr>
        <w:pStyle w:val="ListParagraph"/>
        <w:numPr>
          <w:ilvl w:val="0"/>
          <w:numId w:val="5"/>
        </w:numPr>
        <w:spacing w:after="40" w:line="240" w:lineRule="auto"/>
        <w:ind w:left="-540" w:right="-752" w:hanging="180"/>
        <w:rPr>
          <w:sz w:val="20"/>
        </w:rPr>
      </w:pPr>
      <w:proofErr w:type="gramStart"/>
      <w:r w:rsidRPr="008B6279">
        <w:rPr>
          <w:sz w:val="20"/>
        </w:rPr>
        <w:t>Four year</w:t>
      </w:r>
      <w:proofErr w:type="gramEnd"/>
      <w:r w:rsidRPr="008B6279">
        <w:rPr>
          <w:sz w:val="20"/>
        </w:rPr>
        <w:t xml:space="preserve"> scholarships: Howard University Legacy Scholarship Recipient, </w:t>
      </w:r>
      <w:r w:rsidRPr="008B6279">
        <w:rPr>
          <w:i/>
          <w:iCs/>
          <w:sz w:val="20"/>
        </w:rPr>
        <w:t>(merit based scholarship),</w:t>
      </w:r>
      <w:r w:rsidRPr="008B6279">
        <w:rPr>
          <w:sz w:val="20"/>
        </w:rPr>
        <w:t xml:space="preserve"> Harlem YMCA’s Black Achiever’s in Industry four year scholarship, Thurgood Marshall College Fund Scholarship for HBCU students  </w:t>
      </w:r>
    </w:p>
    <w:p w14:paraId="5F7D2D9B"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 xml:space="preserve">Selected for merit and </w:t>
      </w:r>
      <w:proofErr w:type="gramStart"/>
      <w:r w:rsidRPr="008B6279">
        <w:rPr>
          <w:sz w:val="20"/>
        </w:rPr>
        <w:t>leadership based</w:t>
      </w:r>
      <w:proofErr w:type="gramEnd"/>
      <w:r w:rsidRPr="008B6279">
        <w:rPr>
          <w:sz w:val="20"/>
        </w:rPr>
        <w:t xml:space="preserve"> scholarship by Alpha Kappa Alpha, Tau Omega chapter for young Black women in Harlem from public schools</w:t>
      </w:r>
    </w:p>
    <w:p w14:paraId="604B8F03"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iCs/>
          <w:sz w:val="20"/>
        </w:rPr>
        <w:t>Selected from nationwide competition of leaders and high performing students from across the United States as</w:t>
      </w:r>
      <w:r w:rsidRPr="008B6279">
        <w:rPr>
          <w:i/>
          <w:iCs/>
          <w:sz w:val="20"/>
        </w:rPr>
        <w:t xml:space="preserve"> “Who’s Who Among Students at Colleges and Universities”</w:t>
      </w:r>
      <w:r w:rsidRPr="008B6279">
        <w:rPr>
          <w:sz w:val="20"/>
        </w:rPr>
        <w:t xml:space="preserve"> (2014)</w:t>
      </w:r>
    </w:p>
    <w:p w14:paraId="4DBA6205"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 xml:space="preserve">Selected as Research Fellow at UCLA- HBCU Initiative culminating in research and visit to South Africa (2015) </w:t>
      </w:r>
    </w:p>
    <w:p w14:paraId="024F444B"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 xml:space="preserve">Howard University Economics Alumni Association Most Outstanding Senior Award (2015) </w:t>
      </w:r>
    </w:p>
    <w:p w14:paraId="35FBA8FE"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 xml:space="preserve">Professional Affiliations: Omicron Delta Epsilon </w:t>
      </w:r>
      <w:r w:rsidRPr="008B6279">
        <w:rPr>
          <w:i/>
          <w:iCs/>
          <w:sz w:val="20"/>
        </w:rPr>
        <w:t xml:space="preserve">(Economics Honors’ Society), </w:t>
      </w:r>
      <w:r w:rsidRPr="008B6279">
        <w:rPr>
          <w:sz w:val="20"/>
        </w:rPr>
        <w:t xml:space="preserve">Pi Sigma Alpha </w:t>
      </w:r>
      <w:r w:rsidRPr="008B6279">
        <w:rPr>
          <w:i/>
          <w:iCs/>
          <w:sz w:val="20"/>
        </w:rPr>
        <w:t>(Political Science Honors Society)</w:t>
      </w:r>
      <w:r w:rsidRPr="008B6279">
        <w:rPr>
          <w:sz w:val="20"/>
        </w:rPr>
        <w:t>, Howard University’s College of Arts and Sciences Honors Program (2011-2015)</w:t>
      </w:r>
    </w:p>
    <w:p w14:paraId="128EF783" w14:textId="77777777" w:rsidR="008B6279" w:rsidRPr="008B6279" w:rsidRDefault="008B6279" w:rsidP="008B6279">
      <w:pPr>
        <w:pStyle w:val="ListParagraph"/>
        <w:spacing w:after="40" w:line="240" w:lineRule="auto"/>
        <w:ind w:left="-540" w:right="-752"/>
        <w:rPr>
          <w:sz w:val="20"/>
        </w:rPr>
      </w:pPr>
    </w:p>
    <w:p w14:paraId="11BA21E7" w14:textId="785E691C" w:rsidR="008B6279" w:rsidRPr="008B6279" w:rsidRDefault="008B6279" w:rsidP="008B6279">
      <w:pPr>
        <w:pStyle w:val="Heading2"/>
        <w:spacing w:after="40"/>
        <w:ind w:left="-900" w:right="-752"/>
        <w:rPr>
          <w:b/>
          <w:i/>
          <w:color w:val="auto"/>
          <w:sz w:val="20"/>
          <w:szCs w:val="20"/>
        </w:rPr>
      </w:pPr>
      <w:r w:rsidRPr="008B6279">
        <w:rPr>
          <w:b/>
          <w:i/>
          <w:color w:val="auto"/>
          <w:sz w:val="20"/>
          <w:szCs w:val="20"/>
        </w:rPr>
        <w:t>Michigan State University, Lansing, Michigan</w:t>
      </w:r>
      <w:r w:rsidRPr="008B6279">
        <w:rPr>
          <w:b/>
          <w:i/>
          <w:color w:val="auto"/>
          <w:sz w:val="20"/>
          <w:szCs w:val="20"/>
        </w:rPr>
        <w:tab/>
        <w:t xml:space="preserve">            </w:t>
      </w:r>
      <w:r w:rsidRPr="008B6279">
        <w:rPr>
          <w:b/>
          <w:i/>
          <w:color w:val="auto"/>
          <w:sz w:val="20"/>
          <w:szCs w:val="20"/>
        </w:rPr>
        <w:tab/>
      </w:r>
      <w:r w:rsidRPr="008B6279">
        <w:rPr>
          <w:b/>
          <w:i/>
          <w:color w:val="auto"/>
          <w:sz w:val="20"/>
          <w:szCs w:val="20"/>
        </w:rPr>
        <w:tab/>
        <w:t xml:space="preserve">                  </w:t>
      </w:r>
      <w:r>
        <w:rPr>
          <w:b/>
          <w:i/>
          <w:color w:val="auto"/>
          <w:sz w:val="20"/>
          <w:szCs w:val="20"/>
        </w:rPr>
        <w:t xml:space="preserve">                          </w:t>
      </w:r>
      <w:r w:rsidRPr="008B6279">
        <w:rPr>
          <w:b/>
          <w:i/>
          <w:color w:val="auto"/>
          <w:sz w:val="20"/>
          <w:szCs w:val="20"/>
        </w:rPr>
        <w:t>June 2017 – August 2017</w:t>
      </w:r>
    </w:p>
    <w:p w14:paraId="2CB34F12" w14:textId="77777777" w:rsidR="008B6279" w:rsidRPr="008B6279" w:rsidRDefault="008B6279" w:rsidP="008B6279">
      <w:pPr>
        <w:spacing w:after="40"/>
        <w:ind w:left="-900"/>
        <w:rPr>
          <w:b/>
          <w:sz w:val="20"/>
        </w:rPr>
      </w:pPr>
      <w:r w:rsidRPr="008B6279">
        <w:rPr>
          <w:b/>
          <w:sz w:val="20"/>
        </w:rPr>
        <w:t>Research Scholar - American Economic Association Summer Program</w:t>
      </w:r>
    </w:p>
    <w:p w14:paraId="75ED2932" w14:textId="77777777" w:rsidR="008B6279" w:rsidRPr="008B6279" w:rsidRDefault="008B6279" w:rsidP="008B6279">
      <w:pPr>
        <w:spacing w:after="40"/>
        <w:ind w:left="-900"/>
        <w:rPr>
          <w:i/>
          <w:iCs/>
          <w:sz w:val="20"/>
        </w:rPr>
      </w:pPr>
      <w:r w:rsidRPr="008B6279">
        <w:rPr>
          <w:i/>
          <w:iCs/>
          <w:sz w:val="20"/>
        </w:rPr>
        <w:t>Successful participant</w:t>
      </w:r>
      <w:r w:rsidRPr="008B6279">
        <w:rPr>
          <w:rFonts w:ascii="Arial" w:eastAsiaTheme="minorHAnsi" w:hAnsi="Arial" w:cs="Arial"/>
          <w:i/>
          <w:iCs/>
          <w:color w:val="000000"/>
          <w:sz w:val="20"/>
        </w:rPr>
        <w:t xml:space="preserve"> </w:t>
      </w:r>
      <w:r w:rsidRPr="008B6279">
        <w:rPr>
          <w:i/>
          <w:iCs/>
          <w:sz w:val="20"/>
        </w:rPr>
        <w:t xml:space="preserve">in advanced track of 8-week intensive program designed to increase minorities in economics. </w:t>
      </w:r>
      <w:r w:rsidRPr="008B6279">
        <w:rPr>
          <w:b/>
          <w:i/>
          <w:iCs/>
          <w:sz w:val="20"/>
        </w:rPr>
        <w:t xml:space="preserve"> </w:t>
      </w:r>
    </w:p>
    <w:p w14:paraId="26526431"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bCs/>
          <w:sz w:val="20"/>
        </w:rPr>
        <w:lastRenderedPageBreak/>
        <w:t>Conduct original research via statistical modeling project with co-author on women in parliament and relationship with livelihood indicators across 168 countries via Stata and LaTeX; determined results via statistical significance testing</w:t>
      </w:r>
    </w:p>
    <w:p w14:paraId="41DA7D8C"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 xml:space="preserve">Excelled in Masters’/PhD Level coursework in Mathematical Methods, Microeconomics, Econometrics and Research </w:t>
      </w:r>
    </w:p>
    <w:p w14:paraId="760F4437" w14:textId="77777777" w:rsidR="008B6279" w:rsidRPr="008B6279" w:rsidRDefault="008B6279" w:rsidP="008B6279">
      <w:pPr>
        <w:pStyle w:val="ListParagraph"/>
        <w:spacing w:after="40" w:line="240" w:lineRule="auto"/>
        <w:ind w:left="-540" w:right="-752"/>
        <w:rPr>
          <w:sz w:val="20"/>
        </w:rPr>
      </w:pPr>
    </w:p>
    <w:p w14:paraId="42B8E273" w14:textId="77777777" w:rsidR="008B6279" w:rsidRPr="008B6279" w:rsidRDefault="008B6279" w:rsidP="008B6279">
      <w:pPr>
        <w:pStyle w:val="Heading2"/>
        <w:spacing w:after="40"/>
        <w:ind w:left="-900" w:right="-752"/>
        <w:rPr>
          <w:b/>
          <w:color w:val="auto"/>
          <w:sz w:val="20"/>
          <w:szCs w:val="20"/>
        </w:rPr>
      </w:pPr>
      <w:r w:rsidRPr="008B6279">
        <w:rPr>
          <w:b/>
          <w:color w:val="auto"/>
          <w:sz w:val="20"/>
          <w:szCs w:val="20"/>
        </w:rPr>
        <w:t>PERSONAL BACKGROUND &amp; OTHER ACTIVITIES</w:t>
      </w:r>
    </w:p>
    <w:p w14:paraId="49D421FB"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 xml:space="preserve">Runner: Regular 5 and 10Ks, Connoisseur of Malian cuisine, Traveler: have been to 22 countries, 13 throughout Africa (some for work with the </w:t>
      </w:r>
      <w:proofErr w:type="spellStart"/>
      <w:r w:rsidRPr="008B6279">
        <w:rPr>
          <w:sz w:val="20"/>
        </w:rPr>
        <w:t>Anzisha</w:t>
      </w:r>
      <w:proofErr w:type="spellEnd"/>
      <w:r w:rsidRPr="008B6279">
        <w:rPr>
          <w:sz w:val="20"/>
        </w:rPr>
        <w:t xml:space="preserve"> Prize, and other visits for leisure purposes)</w:t>
      </w:r>
    </w:p>
    <w:p w14:paraId="6A28699B"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 xml:space="preserve">In addition to working at the </w:t>
      </w:r>
      <w:proofErr w:type="spellStart"/>
      <w:r w:rsidRPr="008B6279">
        <w:rPr>
          <w:sz w:val="20"/>
        </w:rPr>
        <w:t>Anzisha</w:t>
      </w:r>
      <w:proofErr w:type="spellEnd"/>
      <w:r w:rsidRPr="008B6279">
        <w:rPr>
          <w:sz w:val="20"/>
        </w:rPr>
        <w:t xml:space="preserve"> Prize at African Leadership Academy: Organized and composed lectures for International Relations Club and coached students on public speaking. Led cohort to Georgetown Model United Nations in Qatar (3 days), resulting in 75% of students winning awards. Opted to serve as hall mistress for Athena Hall, cultivating sisterhood amongst 22 young women and main point of contact for students’ needs on campus</w:t>
      </w:r>
    </w:p>
    <w:p w14:paraId="2B684DD4" w14:textId="77777777" w:rsidR="008B6279" w:rsidRPr="008B6279" w:rsidRDefault="008B6279" w:rsidP="008B6279">
      <w:pPr>
        <w:pStyle w:val="ListParagraph"/>
        <w:numPr>
          <w:ilvl w:val="0"/>
          <w:numId w:val="5"/>
        </w:numPr>
        <w:spacing w:after="40" w:line="240" w:lineRule="auto"/>
        <w:ind w:left="-540" w:right="-752" w:hanging="180"/>
        <w:rPr>
          <w:sz w:val="20"/>
        </w:rPr>
      </w:pPr>
      <w:r w:rsidRPr="008B6279">
        <w:rPr>
          <w:sz w:val="20"/>
        </w:rPr>
        <w:t xml:space="preserve">Served on panels on behalf of the Federal Reserve Board of Governors (2019, twice), Public Policy and International Affairs Public Expo (2019), and American Economic Association Summer Program </w:t>
      </w:r>
    </w:p>
    <w:p w14:paraId="5B7E94C8" w14:textId="022063CA" w:rsidR="008B6279" w:rsidRDefault="008B6279" w:rsidP="008B6279">
      <w:pPr>
        <w:pStyle w:val="ListParagraph"/>
        <w:numPr>
          <w:ilvl w:val="0"/>
          <w:numId w:val="5"/>
        </w:numPr>
        <w:spacing w:after="40" w:line="240" w:lineRule="auto"/>
        <w:ind w:left="-540" w:right="-752" w:hanging="180"/>
        <w:rPr>
          <w:sz w:val="20"/>
        </w:rPr>
      </w:pPr>
      <w:r w:rsidRPr="008B6279">
        <w:rPr>
          <w:sz w:val="20"/>
        </w:rPr>
        <w:t>Regular evaluator for Nelson Mandela Washington Fellowship and Echoing Green Fellows selection process (2017, 2018, 2019)</w:t>
      </w:r>
    </w:p>
    <w:p w14:paraId="2FA100F2" w14:textId="02DDEE19" w:rsidR="008B6279" w:rsidRPr="008B6279" w:rsidRDefault="008B6279" w:rsidP="008B6279">
      <w:pPr>
        <w:pStyle w:val="ListParagraph"/>
        <w:numPr>
          <w:ilvl w:val="0"/>
          <w:numId w:val="5"/>
        </w:numPr>
        <w:spacing w:after="40" w:line="240" w:lineRule="auto"/>
        <w:ind w:left="-540" w:right="-752" w:hanging="180"/>
        <w:rPr>
          <w:sz w:val="20"/>
        </w:rPr>
      </w:pPr>
      <w:r>
        <w:rPr>
          <w:sz w:val="20"/>
        </w:rPr>
        <w:t>Two summers intern for Assemblyman Herman D. Farrell in District 17 – for Harlem and Washington Heights</w:t>
      </w:r>
    </w:p>
    <w:p w14:paraId="6C917290" w14:textId="77777777" w:rsidR="008B6279" w:rsidRDefault="008B6279" w:rsidP="0003692A">
      <w:pPr>
        <w:pStyle w:val="ListParagraph"/>
        <w:spacing w:after="0" w:line="240" w:lineRule="auto"/>
        <w:ind w:left="-900" w:right="-752"/>
        <w:rPr>
          <w:bCs/>
          <w:sz w:val="24"/>
          <w:szCs w:val="24"/>
        </w:rPr>
      </w:pPr>
    </w:p>
    <w:p w14:paraId="17752432" w14:textId="0C74814F" w:rsidR="002A4DA1" w:rsidRPr="0003692A" w:rsidRDefault="002A4DA1" w:rsidP="0003692A">
      <w:pPr>
        <w:pStyle w:val="ListParagraph"/>
        <w:spacing w:after="0" w:line="240" w:lineRule="auto"/>
        <w:ind w:left="-900" w:right="-752"/>
        <w:rPr>
          <w:bCs/>
          <w:sz w:val="20"/>
        </w:rPr>
      </w:pPr>
      <w:r>
        <w:rPr>
          <w:b/>
          <w:sz w:val="20"/>
        </w:rPr>
        <w:t xml:space="preserve">OTHER ACTIVITIES </w:t>
      </w:r>
      <w:r w:rsidRPr="002A4DA1">
        <w:rPr>
          <w:bCs/>
          <w:sz w:val="20"/>
        </w:rPr>
        <w:t>WAKE Academy, Boarding School in Guinea, Board Member; World Economic Forum Global Shaper; Consultant for Center DC (CRM implementation) and MANUP (advising on logic model and theory of change)</w:t>
      </w:r>
    </w:p>
    <w:p w14:paraId="41C995A9" w14:textId="6D31F4E0" w:rsidR="002A4DA1" w:rsidRDefault="008053F2" w:rsidP="00C274CE">
      <w:pPr>
        <w:pStyle w:val="ListParagraph"/>
        <w:spacing w:after="0" w:line="240" w:lineRule="auto"/>
        <w:ind w:left="-900" w:right="-752"/>
        <w:rPr>
          <w:sz w:val="20"/>
        </w:rPr>
      </w:pPr>
      <w:r>
        <w:rPr>
          <w:b/>
          <w:sz w:val="20"/>
        </w:rPr>
        <w:t xml:space="preserve">SKILLS </w:t>
      </w:r>
      <w:r w:rsidR="002A4DA1" w:rsidRPr="002A4DA1">
        <w:rPr>
          <w:i/>
          <w:iCs/>
          <w:sz w:val="20"/>
        </w:rPr>
        <w:t>Data Management:</w:t>
      </w:r>
      <w:r w:rsidR="002A4DA1">
        <w:rPr>
          <w:sz w:val="20"/>
        </w:rPr>
        <w:t xml:space="preserve"> SQL</w:t>
      </w:r>
      <w:r>
        <w:rPr>
          <w:sz w:val="20"/>
        </w:rPr>
        <w:t xml:space="preserve">, Stata, </w:t>
      </w:r>
      <w:r w:rsidR="00B2084C">
        <w:rPr>
          <w:sz w:val="20"/>
        </w:rPr>
        <w:t xml:space="preserve">Bloomberg, </w:t>
      </w:r>
      <w:r>
        <w:rPr>
          <w:sz w:val="20"/>
        </w:rPr>
        <w:t xml:space="preserve">LaTeX, R, </w:t>
      </w:r>
      <w:r w:rsidR="002A4DA1">
        <w:rPr>
          <w:sz w:val="20"/>
        </w:rPr>
        <w:t xml:space="preserve">Python, </w:t>
      </w:r>
      <w:r w:rsidR="002A4DA1" w:rsidRPr="002A4DA1">
        <w:rPr>
          <w:i/>
          <w:iCs/>
          <w:sz w:val="20"/>
        </w:rPr>
        <w:t>CRM:</w:t>
      </w:r>
      <w:r w:rsidR="002A4DA1">
        <w:rPr>
          <w:sz w:val="20"/>
        </w:rPr>
        <w:t xml:space="preserve"> </w:t>
      </w:r>
      <w:r>
        <w:rPr>
          <w:sz w:val="20"/>
        </w:rPr>
        <w:t>CVENT, Salesforce</w:t>
      </w:r>
    </w:p>
    <w:p w14:paraId="3632A8A3" w14:textId="0C1604B2" w:rsidR="002D4E7E" w:rsidRPr="00765904" w:rsidRDefault="002A4DA1" w:rsidP="00C274CE">
      <w:pPr>
        <w:pStyle w:val="ListParagraph"/>
        <w:spacing w:after="0" w:line="240" w:lineRule="auto"/>
        <w:ind w:left="-900" w:right="-752"/>
        <w:rPr>
          <w:sz w:val="20"/>
        </w:rPr>
      </w:pPr>
      <w:r w:rsidRPr="002A4DA1">
        <w:rPr>
          <w:i/>
          <w:iCs/>
          <w:sz w:val="20"/>
        </w:rPr>
        <w:t>General:</w:t>
      </w:r>
      <w:r>
        <w:rPr>
          <w:sz w:val="20"/>
        </w:rPr>
        <w:t xml:space="preserve"> </w:t>
      </w:r>
      <w:r w:rsidR="008053F2">
        <w:rPr>
          <w:sz w:val="20"/>
        </w:rPr>
        <w:t xml:space="preserve">Microsoft Office, Adobe Photoshop, </w:t>
      </w:r>
      <w:r>
        <w:rPr>
          <w:sz w:val="20"/>
        </w:rPr>
        <w:t xml:space="preserve">Trello, Slack, </w:t>
      </w:r>
      <w:r w:rsidR="005F19FB">
        <w:rPr>
          <w:sz w:val="20"/>
        </w:rPr>
        <w:t>Fluent in French</w:t>
      </w:r>
      <w:r w:rsidR="00DA2F8D">
        <w:rPr>
          <w:sz w:val="20"/>
        </w:rPr>
        <w:t xml:space="preserve"> &amp; Mandinka</w:t>
      </w:r>
    </w:p>
    <w:sectPr w:rsidR="002D4E7E" w:rsidRPr="00765904" w:rsidSect="00765904">
      <w:type w:val="continuous"/>
      <w:pgSz w:w="12240" w:h="15840"/>
      <w:pgMar w:top="450" w:right="1620" w:bottom="18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0D2"/>
    <w:multiLevelType w:val="hybridMultilevel"/>
    <w:tmpl w:val="0B32B93E"/>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70D6"/>
    <w:multiLevelType w:val="hybridMultilevel"/>
    <w:tmpl w:val="335A50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DA15F29"/>
    <w:multiLevelType w:val="hybridMultilevel"/>
    <w:tmpl w:val="EE04D46C"/>
    <w:lvl w:ilvl="0" w:tplc="04090001">
      <w:start w:val="1"/>
      <w:numFmt w:val="bullet"/>
      <w:lvlText w:val=""/>
      <w:lvlJc w:val="left"/>
      <w:pPr>
        <w:ind w:left="2694" w:hanging="360"/>
      </w:pPr>
      <w:rPr>
        <w:rFonts w:ascii="Symbol" w:hAnsi="Symbol" w:hint="default"/>
      </w:rPr>
    </w:lvl>
    <w:lvl w:ilvl="1" w:tplc="04090003">
      <w:start w:val="1"/>
      <w:numFmt w:val="bullet"/>
      <w:lvlText w:val="o"/>
      <w:lvlJc w:val="left"/>
      <w:pPr>
        <w:ind w:left="3414" w:hanging="360"/>
      </w:pPr>
      <w:rPr>
        <w:rFonts w:ascii="Courier New" w:hAnsi="Courier New" w:cs="Courier New" w:hint="default"/>
      </w:rPr>
    </w:lvl>
    <w:lvl w:ilvl="2" w:tplc="04090005" w:tentative="1">
      <w:start w:val="1"/>
      <w:numFmt w:val="bullet"/>
      <w:lvlText w:val=""/>
      <w:lvlJc w:val="left"/>
      <w:pPr>
        <w:ind w:left="4134" w:hanging="360"/>
      </w:pPr>
      <w:rPr>
        <w:rFonts w:ascii="Wingdings" w:hAnsi="Wingdings" w:hint="default"/>
      </w:rPr>
    </w:lvl>
    <w:lvl w:ilvl="3" w:tplc="04090001" w:tentative="1">
      <w:start w:val="1"/>
      <w:numFmt w:val="bullet"/>
      <w:lvlText w:val=""/>
      <w:lvlJc w:val="left"/>
      <w:pPr>
        <w:ind w:left="4854" w:hanging="360"/>
      </w:pPr>
      <w:rPr>
        <w:rFonts w:ascii="Symbol" w:hAnsi="Symbol" w:hint="default"/>
      </w:rPr>
    </w:lvl>
    <w:lvl w:ilvl="4" w:tplc="04090003" w:tentative="1">
      <w:start w:val="1"/>
      <w:numFmt w:val="bullet"/>
      <w:lvlText w:val="o"/>
      <w:lvlJc w:val="left"/>
      <w:pPr>
        <w:ind w:left="5574" w:hanging="360"/>
      </w:pPr>
      <w:rPr>
        <w:rFonts w:ascii="Courier New" w:hAnsi="Courier New" w:cs="Courier New" w:hint="default"/>
      </w:rPr>
    </w:lvl>
    <w:lvl w:ilvl="5" w:tplc="04090005" w:tentative="1">
      <w:start w:val="1"/>
      <w:numFmt w:val="bullet"/>
      <w:lvlText w:val=""/>
      <w:lvlJc w:val="left"/>
      <w:pPr>
        <w:ind w:left="6294" w:hanging="360"/>
      </w:pPr>
      <w:rPr>
        <w:rFonts w:ascii="Wingdings" w:hAnsi="Wingdings" w:hint="default"/>
      </w:rPr>
    </w:lvl>
    <w:lvl w:ilvl="6" w:tplc="04090001" w:tentative="1">
      <w:start w:val="1"/>
      <w:numFmt w:val="bullet"/>
      <w:lvlText w:val=""/>
      <w:lvlJc w:val="left"/>
      <w:pPr>
        <w:ind w:left="7014" w:hanging="360"/>
      </w:pPr>
      <w:rPr>
        <w:rFonts w:ascii="Symbol" w:hAnsi="Symbol" w:hint="default"/>
      </w:rPr>
    </w:lvl>
    <w:lvl w:ilvl="7" w:tplc="04090003" w:tentative="1">
      <w:start w:val="1"/>
      <w:numFmt w:val="bullet"/>
      <w:lvlText w:val="o"/>
      <w:lvlJc w:val="left"/>
      <w:pPr>
        <w:ind w:left="7734" w:hanging="360"/>
      </w:pPr>
      <w:rPr>
        <w:rFonts w:ascii="Courier New" w:hAnsi="Courier New" w:cs="Courier New" w:hint="default"/>
      </w:rPr>
    </w:lvl>
    <w:lvl w:ilvl="8" w:tplc="04090005" w:tentative="1">
      <w:start w:val="1"/>
      <w:numFmt w:val="bullet"/>
      <w:lvlText w:val=""/>
      <w:lvlJc w:val="left"/>
      <w:pPr>
        <w:ind w:left="8454" w:hanging="360"/>
      </w:pPr>
      <w:rPr>
        <w:rFonts w:ascii="Wingdings" w:hAnsi="Wingdings" w:hint="default"/>
      </w:rPr>
    </w:lvl>
  </w:abstractNum>
  <w:abstractNum w:abstractNumId="3" w15:restartNumberingAfterBreak="0">
    <w:nsid w:val="2A3865C0"/>
    <w:multiLevelType w:val="hybridMultilevel"/>
    <w:tmpl w:val="2B5CCFB6"/>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842FB2"/>
    <w:multiLevelType w:val="hybridMultilevel"/>
    <w:tmpl w:val="FDDEEDF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15:restartNumberingAfterBreak="0">
    <w:nsid w:val="3418AA14"/>
    <w:multiLevelType w:val="hybridMultilevel"/>
    <w:tmpl w:val="011C71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0B066BA"/>
    <w:multiLevelType w:val="hybridMultilevel"/>
    <w:tmpl w:val="7D66450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46F44155"/>
    <w:multiLevelType w:val="hybridMultilevel"/>
    <w:tmpl w:val="3FC84D8E"/>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563DB2"/>
    <w:multiLevelType w:val="hybridMultilevel"/>
    <w:tmpl w:val="BCB88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8"/>
  </w:num>
  <w:num w:numId="6">
    <w:abstractNumId w:val="3"/>
  </w:num>
  <w:num w:numId="7">
    <w:abstractNumId w:val="6"/>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nta Traore">
    <w15:presenceInfo w15:providerId="Windows Live" w15:userId="c22ac6a47a677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78"/>
    <w:rsid w:val="000139CB"/>
    <w:rsid w:val="00017A3E"/>
    <w:rsid w:val="00027A5C"/>
    <w:rsid w:val="0003692A"/>
    <w:rsid w:val="0005164F"/>
    <w:rsid w:val="00082219"/>
    <w:rsid w:val="00096C3D"/>
    <w:rsid w:val="000A468B"/>
    <w:rsid w:val="000A75A7"/>
    <w:rsid w:val="000B0972"/>
    <w:rsid w:val="000B6445"/>
    <w:rsid w:val="000D5E3D"/>
    <w:rsid w:val="000E603A"/>
    <w:rsid w:val="000F3AE6"/>
    <w:rsid w:val="00103B14"/>
    <w:rsid w:val="001141A6"/>
    <w:rsid w:val="00127DD1"/>
    <w:rsid w:val="00146F8F"/>
    <w:rsid w:val="001720AC"/>
    <w:rsid w:val="0018628B"/>
    <w:rsid w:val="001C42D9"/>
    <w:rsid w:val="001C5D52"/>
    <w:rsid w:val="001C6978"/>
    <w:rsid w:val="001D071F"/>
    <w:rsid w:val="001D713E"/>
    <w:rsid w:val="001F45D0"/>
    <w:rsid w:val="0020657F"/>
    <w:rsid w:val="00242288"/>
    <w:rsid w:val="002760C6"/>
    <w:rsid w:val="0028499C"/>
    <w:rsid w:val="00290B0B"/>
    <w:rsid w:val="002A4DA1"/>
    <w:rsid w:val="002B5A96"/>
    <w:rsid w:val="002D22D6"/>
    <w:rsid w:val="002D4E7E"/>
    <w:rsid w:val="002F55AD"/>
    <w:rsid w:val="00316B9A"/>
    <w:rsid w:val="00332002"/>
    <w:rsid w:val="00343EAF"/>
    <w:rsid w:val="00376327"/>
    <w:rsid w:val="00381FE6"/>
    <w:rsid w:val="0039373C"/>
    <w:rsid w:val="003A55C1"/>
    <w:rsid w:val="003F652E"/>
    <w:rsid w:val="00441214"/>
    <w:rsid w:val="00461954"/>
    <w:rsid w:val="00461A75"/>
    <w:rsid w:val="00464A76"/>
    <w:rsid w:val="00471B90"/>
    <w:rsid w:val="00495006"/>
    <w:rsid w:val="004A62D8"/>
    <w:rsid w:val="004D50B7"/>
    <w:rsid w:val="004E5A00"/>
    <w:rsid w:val="005123BF"/>
    <w:rsid w:val="0052043F"/>
    <w:rsid w:val="00521335"/>
    <w:rsid w:val="00533A63"/>
    <w:rsid w:val="00547C2C"/>
    <w:rsid w:val="00565BDB"/>
    <w:rsid w:val="005A4F0D"/>
    <w:rsid w:val="005B2419"/>
    <w:rsid w:val="005E6DBC"/>
    <w:rsid w:val="005F19FB"/>
    <w:rsid w:val="00624F64"/>
    <w:rsid w:val="006429A0"/>
    <w:rsid w:val="0064348D"/>
    <w:rsid w:val="00660FAC"/>
    <w:rsid w:val="0067472B"/>
    <w:rsid w:val="006867DC"/>
    <w:rsid w:val="006A42E3"/>
    <w:rsid w:val="006C3530"/>
    <w:rsid w:val="0072400B"/>
    <w:rsid w:val="00732715"/>
    <w:rsid w:val="00754EB6"/>
    <w:rsid w:val="00765904"/>
    <w:rsid w:val="00784562"/>
    <w:rsid w:val="007A14C1"/>
    <w:rsid w:val="007F0A3C"/>
    <w:rsid w:val="008053F2"/>
    <w:rsid w:val="008209CB"/>
    <w:rsid w:val="00823FEB"/>
    <w:rsid w:val="00827957"/>
    <w:rsid w:val="008319B6"/>
    <w:rsid w:val="00846597"/>
    <w:rsid w:val="008472C1"/>
    <w:rsid w:val="0086707A"/>
    <w:rsid w:val="0088080E"/>
    <w:rsid w:val="00883EE8"/>
    <w:rsid w:val="00885B8E"/>
    <w:rsid w:val="0089768A"/>
    <w:rsid w:val="008B6279"/>
    <w:rsid w:val="008D0763"/>
    <w:rsid w:val="008E19F5"/>
    <w:rsid w:val="00903967"/>
    <w:rsid w:val="00910C31"/>
    <w:rsid w:val="00921E2F"/>
    <w:rsid w:val="00923B75"/>
    <w:rsid w:val="00925D20"/>
    <w:rsid w:val="00933CF0"/>
    <w:rsid w:val="00964D68"/>
    <w:rsid w:val="0097605F"/>
    <w:rsid w:val="00986287"/>
    <w:rsid w:val="009B743C"/>
    <w:rsid w:val="009C1561"/>
    <w:rsid w:val="009C6F7A"/>
    <w:rsid w:val="009D028B"/>
    <w:rsid w:val="00A14AA7"/>
    <w:rsid w:val="00A229A6"/>
    <w:rsid w:val="00A641E7"/>
    <w:rsid w:val="00A91177"/>
    <w:rsid w:val="00A95ACA"/>
    <w:rsid w:val="00A973F0"/>
    <w:rsid w:val="00AA0872"/>
    <w:rsid w:val="00AD65B1"/>
    <w:rsid w:val="00B0266E"/>
    <w:rsid w:val="00B05D8B"/>
    <w:rsid w:val="00B14229"/>
    <w:rsid w:val="00B1514F"/>
    <w:rsid w:val="00B2084C"/>
    <w:rsid w:val="00B312BE"/>
    <w:rsid w:val="00B41D48"/>
    <w:rsid w:val="00B44036"/>
    <w:rsid w:val="00B6295D"/>
    <w:rsid w:val="00B654CF"/>
    <w:rsid w:val="00B717AF"/>
    <w:rsid w:val="00B727AA"/>
    <w:rsid w:val="00B84294"/>
    <w:rsid w:val="00B866E1"/>
    <w:rsid w:val="00BA1BA2"/>
    <w:rsid w:val="00BA71AA"/>
    <w:rsid w:val="00BB034E"/>
    <w:rsid w:val="00BE0FE5"/>
    <w:rsid w:val="00BE550A"/>
    <w:rsid w:val="00BF0CA6"/>
    <w:rsid w:val="00C019F3"/>
    <w:rsid w:val="00C023FE"/>
    <w:rsid w:val="00C15F13"/>
    <w:rsid w:val="00C21A16"/>
    <w:rsid w:val="00C2297F"/>
    <w:rsid w:val="00C23A10"/>
    <w:rsid w:val="00C274CE"/>
    <w:rsid w:val="00C274F0"/>
    <w:rsid w:val="00C40EF0"/>
    <w:rsid w:val="00C423FD"/>
    <w:rsid w:val="00C469BC"/>
    <w:rsid w:val="00C632A3"/>
    <w:rsid w:val="00C833A0"/>
    <w:rsid w:val="00C915E7"/>
    <w:rsid w:val="00C94F3B"/>
    <w:rsid w:val="00C9720D"/>
    <w:rsid w:val="00CF095B"/>
    <w:rsid w:val="00CF4BA1"/>
    <w:rsid w:val="00D2769D"/>
    <w:rsid w:val="00D54562"/>
    <w:rsid w:val="00D70EEA"/>
    <w:rsid w:val="00D8729C"/>
    <w:rsid w:val="00DA2F8D"/>
    <w:rsid w:val="00DC63B0"/>
    <w:rsid w:val="00DD5206"/>
    <w:rsid w:val="00E93592"/>
    <w:rsid w:val="00E958B7"/>
    <w:rsid w:val="00ED590E"/>
    <w:rsid w:val="00EE59F6"/>
    <w:rsid w:val="00EE7693"/>
    <w:rsid w:val="00F02E47"/>
    <w:rsid w:val="00F13ADF"/>
    <w:rsid w:val="00F22B9D"/>
    <w:rsid w:val="00F23BEC"/>
    <w:rsid w:val="00F545A5"/>
    <w:rsid w:val="00F6365A"/>
    <w:rsid w:val="00F6400E"/>
    <w:rsid w:val="00F713BF"/>
    <w:rsid w:val="00FB0619"/>
    <w:rsid w:val="00FB3E1F"/>
    <w:rsid w:val="00FD0744"/>
    <w:rsid w:val="00FD2B5A"/>
    <w:rsid w:val="00FF53BC"/>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EDCE"/>
  <w15:chartTrackingRefBased/>
  <w15:docId w15:val="{33025808-47AF-4258-89F2-A81B7A20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7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7F0A3C"/>
    <w:pPr>
      <w:keepNext/>
      <w:keepLines/>
      <w:spacing w:before="240"/>
      <w:outlineLvl w:val="0"/>
    </w:pPr>
    <w:rPr>
      <w:rFonts w:eastAsiaTheme="majorEastAsia" w:cstheme="majorBidi"/>
      <w:b/>
      <w:color w:val="8A2224"/>
      <w:sz w:val="32"/>
      <w:szCs w:val="32"/>
    </w:rPr>
  </w:style>
  <w:style w:type="paragraph" w:styleId="Heading2">
    <w:name w:val="heading 2"/>
    <w:basedOn w:val="Normal"/>
    <w:next w:val="Normal"/>
    <w:link w:val="Heading2Char"/>
    <w:uiPriority w:val="99"/>
    <w:unhideWhenUsed/>
    <w:qFormat/>
    <w:rsid w:val="007F0A3C"/>
    <w:pPr>
      <w:keepNext/>
      <w:keepLines/>
      <w:spacing w:before="40"/>
      <w:outlineLvl w:val="1"/>
    </w:pPr>
    <w:rPr>
      <w:rFonts w:eastAsiaTheme="majorEastAsia" w:cstheme="majorBidi"/>
      <w:color w:val="8A22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A3C"/>
    <w:rPr>
      <w:rFonts w:ascii="Garamond" w:eastAsiaTheme="majorEastAsia" w:hAnsi="Garamond" w:cstheme="majorBidi"/>
      <w:b/>
      <w:color w:val="8A2224"/>
      <w:sz w:val="32"/>
      <w:szCs w:val="32"/>
    </w:rPr>
  </w:style>
  <w:style w:type="character" w:customStyle="1" w:styleId="Heading2Char">
    <w:name w:val="Heading 2 Char"/>
    <w:basedOn w:val="DefaultParagraphFont"/>
    <w:link w:val="Heading2"/>
    <w:uiPriority w:val="99"/>
    <w:rsid w:val="007F0A3C"/>
    <w:rPr>
      <w:rFonts w:ascii="Garamond" w:eastAsiaTheme="majorEastAsia" w:hAnsi="Garamond" w:cstheme="majorBidi"/>
      <w:color w:val="8A2224"/>
      <w:sz w:val="26"/>
      <w:szCs w:val="26"/>
    </w:rPr>
  </w:style>
  <w:style w:type="paragraph" w:styleId="TOC1">
    <w:name w:val="toc 1"/>
    <w:basedOn w:val="Normal"/>
    <w:next w:val="Normal"/>
    <w:autoRedefine/>
    <w:uiPriority w:val="39"/>
    <w:unhideWhenUsed/>
    <w:qFormat/>
    <w:rsid w:val="007F0A3C"/>
    <w:pPr>
      <w:jc w:val="both"/>
    </w:pPr>
  </w:style>
  <w:style w:type="paragraph" w:styleId="NoSpacing">
    <w:name w:val="No Spacing"/>
    <w:link w:val="NoSpacingChar"/>
    <w:uiPriority w:val="1"/>
    <w:qFormat/>
    <w:rsid w:val="007F0A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0A3C"/>
    <w:rPr>
      <w:rFonts w:eastAsiaTheme="minorEastAsia"/>
      <w:lang w:val="en-US"/>
    </w:rPr>
  </w:style>
  <w:style w:type="paragraph" w:styleId="ListParagraph">
    <w:name w:val="List Paragraph"/>
    <w:basedOn w:val="Normal"/>
    <w:uiPriority w:val="99"/>
    <w:qFormat/>
    <w:rsid w:val="007F0A3C"/>
    <w:pPr>
      <w:spacing w:after="200" w:line="276" w:lineRule="auto"/>
      <w:ind w:left="720"/>
      <w:contextualSpacing/>
    </w:pPr>
    <w:rPr>
      <w:rFonts w:eastAsia="Calibri"/>
      <w:sz w:val="22"/>
    </w:rPr>
  </w:style>
  <w:style w:type="paragraph" w:styleId="TOCHeading">
    <w:name w:val="TOC Heading"/>
    <w:basedOn w:val="Heading1"/>
    <w:next w:val="Normal"/>
    <w:uiPriority w:val="39"/>
    <w:unhideWhenUsed/>
    <w:qFormat/>
    <w:rsid w:val="007F0A3C"/>
    <w:pPr>
      <w:outlineLvl w:val="9"/>
    </w:pPr>
    <w:rPr>
      <w:rFonts w:asciiTheme="majorHAnsi" w:hAnsiTheme="majorHAnsi"/>
      <w:b w:val="0"/>
      <w:color w:val="2E74B5" w:themeColor="accent1" w:themeShade="BF"/>
    </w:rPr>
  </w:style>
  <w:style w:type="paragraph" w:styleId="Title">
    <w:name w:val="Title"/>
    <w:basedOn w:val="Normal"/>
    <w:link w:val="TitleChar"/>
    <w:uiPriority w:val="99"/>
    <w:qFormat/>
    <w:rsid w:val="001C6978"/>
    <w:pPr>
      <w:jc w:val="center"/>
    </w:pPr>
    <w:rPr>
      <w:rFonts w:ascii="Arial" w:hAnsi="Arial"/>
      <w:b/>
      <w:sz w:val="32"/>
      <w:u w:val="single"/>
    </w:rPr>
  </w:style>
  <w:style w:type="character" w:customStyle="1" w:styleId="TitleChar">
    <w:name w:val="Title Char"/>
    <w:basedOn w:val="DefaultParagraphFont"/>
    <w:link w:val="Title"/>
    <w:uiPriority w:val="99"/>
    <w:rsid w:val="001C6978"/>
    <w:rPr>
      <w:rFonts w:ascii="Arial" w:eastAsia="Times New Roman" w:hAnsi="Arial" w:cs="Times New Roman"/>
      <w:b/>
      <w:sz w:val="32"/>
      <w:szCs w:val="20"/>
      <w:u w:val="single"/>
      <w:lang w:val="en-US"/>
    </w:rPr>
  </w:style>
  <w:style w:type="character" w:customStyle="1" w:styleId="clscaption">
    <w:name w:val="clscaption"/>
    <w:basedOn w:val="DefaultParagraphFont"/>
    <w:rsid w:val="00E958B7"/>
  </w:style>
  <w:style w:type="paragraph" w:styleId="NormalWeb">
    <w:name w:val="Normal (Web)"/>
    <w:basedOn w:val="Normal"/>
    <w:uiPriority w:val="99"/>
    <w:semiHidden/>
    <w:unhideWhenUsed/>
    <w:rsid w:val="00B717AF"/>
    <w:pPr>
      <w:spacing w:after="300"/>
    </w:pPr>
    <w:rPr>
      <w:szCs w:val="24"/>
      <w:lang w:val="en-ZA" w:eastAsia="en-ZA"/>
    </w:rPr>
  </w:style>
  <w:style w:type="paragraph" w:styleId="BalloonText">
    <w:name w:val="Balloon Text"/>
    <w:basedOn w:val="Normal"/>
    <w:link w:val="BalloonTextChar"/>
    <w:uiPriority w:val="99"/>
    <w:semiHidden/>
    <w:unhideWhenUsed/>
    <w:rsid w:val="00831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B6"/>
    <w:rPr>
      <w:rFonts w:ascii="Segoe UI" w:eastAsia="Times New Roman" w:hAnsi="Segoe UI" w:cs="Segoe UI"/>
      <w:sz w:val="18"/>
      <w:szCs w:val="18"/>
      <w:lang w:val="en-US"/>
    </w:rPr>
  </w:style>
  <w:style w:type="character" w:styleId="Hyperlink">
    <w:name w:val="Hyperlink"/>
    <w:basedOn w:val="DefaultParagraphFont"/>
    <w:uiPriority w:val="99"/>
    <w:unhideWhenUsed/>
    <w:rsid w:val="009B743C"/>
    <w:rPr>
      <w:color w:val="0563C1" w:themeColor="hyperlink"/>
      <w:u w:val="single"/>
    </w:rPr>
  </w:style>
  <w:style w:type="character" w:customStyle="1" w:styleId="UnresolvedMention1">
    <w:name w:val="Unresolved Mention1"/>
    <w:basedOn w:val="DefaultParagraphFont"/>
    <w:uiPriority w:val="99"/>
    <w:semiHidden/>
    <w:unhideWhenUsed/>
    <w:rsid w:val="00332002"/>
    <w:rPr>
      <w:color w:val="808080"/>
      <w:shd w:val="clear" w:color="auto" w:fill="E6E6E6"/>
    </w:rPr>
  </w:style>
  <w:style w:type="character" w:styleId="CommentReference">
    <w:name w:val="annotation reference"/>
    <w:basedOn w:val="DefaultParagraphFont"/>
    <w:uiPriority w:val="99"/>
    <w:semiHidden/>
    <w:unhideWhenUsed/>
    <w:rsid w:val="00533A63"/>
    <w:rPr>
      <w:sz w:val="16"/>
      <w:szCs w:val="16"/>
    </w:rPr>
  </w:style>
  <w:style w:type="paragraph" w:styleId="CommentText">
    <w:name w:val="annotation text"/>
    <w:basedOn w:val="Normal"/>
    <w:link w:val="CommentTextChar"/>
    <w:uiPriority w:val="99"/>
    <w:semiHidden/>
    <w:unhideWhenUsed/>
    <w:rsid w:val="00533A63"/>
    <w:rPr>
      <w:sz w:val="20"/>
    </w:rPr>
  </w:style>
  <w:style w:type="character" w:customStyle="1" w:styleId="CommentTextChar">
    <w:name w:val="Comment Text Char"/>
    <w:basedOn w:val="DefaultParagraphFont"/>
    <w:link w:val="CommentText"/>
    <w:uiPriority w:val="99"/>
    <w:semiHidden/>
    <w:rsid w:val="00533A6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3A63"/>
    <w:rPr>
      <w:b/>
      <w:bCs/>
    </w:rPr>
  </w:style>
  <w:style w:type="character" w:customStyle="1" w:styleId="CommentSubjectChar">
    <w:name w:val="Comment Subject Char"/>
    <w:basedOn w:val="CommentTextChar"/>
    <w:link w:val="CommentSubject"/>
    <w:uiPriority w:val="99"/>
    <w:semiHidden/>
    <w:rsid w:val="00533A6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B2084C"/>
    <w:rPr>
      <w:color w:val="954F72" w:themeColor="followedHyperlink"/>
      <w:u w:val="single"/>
    </w:rPr>
  </w:style>
  <w:style w:type="character" w:styleId="UnresolvedMention">
    <w:name w:val="Unresolved Mention"/>
    <w:basedOn w:val="DefaultParagraphFont"/>
    <w:uiPriority w:val="99"/>
    <w:semiHidden/>
    <w:unhideWhenUsed/>
    <w:rsid w:val="00B20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ntatra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Fanta Traore</dc:creator>
  <cp:keywords/>
  <dc:description/>
  <cp:lastModifiedBy>Fanta Traore</cp:lastModifiedBy>
  <cp:revision>2</cp:revision>
  <cp:lastPrinted>2019-09-25T09:09:00Z</cp:lastPrinted>
  <dcterms:created xsi:type="dcterms:W3CDTF">2021-01-04T16:50:00Z</dcterms:created>
  <dcterms:modified xsi:type="dcterms:W3CDTF">2021-01-04T16:50:00Z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-381348957</vt:i4>
  </property>
  <property fmtid="{D5CDD505-2E9C-101B-9397-08002B2CF9AE}" pid="3" name="TitusGUID">
    <vt:lpwstr>801f5438-4d3d-4897-b45d-3ee5d45bf786</vt:lpwstr>
  </property>
</Properties>
</file>